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771A3">
                <w:rPr>
                  <w:rFonts w:asciiTheme="majorHAnsi" w:hAnsiTheme="majorHAnsi"/>
                  <w:sz w:val="20"/>
                  <w:szCs w:val="20"/>
                </w:rPr>
                <w:t xml:space="preserve">UC08 (2014) </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23310188" w:edGrp="everyone"/>
    <w:p w:rsidR="00AF3758" w:rsidRPr="00592A95" w:rsidRDefault="007434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84ADD">
            <w:rPr>
              <w:rFonts w:ascii="MS Gothic" w:eastAsia="MS Gothic" w:hAnsi="MS Gothic" w:hint="eastAsia"/>
            </w:rPr>
            <w:t>☒</w:t>
          </w:r>
        </w:sdtContent>
      </w:sdt>
      <w:permEnd w:id="22331018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34770989" w:edGrp="everyone"/>
    <w:p w:rsidR="001F5E9E" w:rsidRPr="001F5E9E" w:rsidRDefault="007434DB"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3477098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434DB" w:rsidP="00184ADD">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dtPr>
              <w:sdtEndPr/>
              <w:sdtContent>
                <w:r w:rsidR="00184ADD">
                  <w:rPr>
                    <w:rFonts w:asciiTheme="majorHAnsi" w:hAnsiTheme="majorHAnsi"/>
                    <w:sz w:val="20"/>
                    <w:szCs w:val="20"/>
                  </w:rPr>
                  <w:t>Nikesha Nesbitt</w:t>
                </w:r>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5-02-18T00:00:00Z">
                  <w:dateFormat w:val="M/d/yyyy"/>
                  <w:lid w:val="en-US"/>
                  <w:storeMappedDataAs w:val="dateTime"/>
                  <w:calendar w:val="gregorian"/>
                </w:date>
              </w:sdtPr>
              <w:sdtEndPr/>
              <w:sdtContent>
                <w:r w:rsidR="00184ADD">
                  <w:rPr>
                    <w:rFonts w:asciiTheme="majorHAnsi" w:hAnsiTheme="majorHAnsi"/>
                    <w:smallCaps/>
                    <w:sz w:val="20"/>
                    <w:szCs w:val="20"/>
                  </w:rPr>
                  <w:t>2/18/2015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434DB"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7769081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690814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719281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192816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434DB" w:rsidP="00184ADD">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dtPr>
                  <w:sdtEndPr/>
                  <w:sdtContent>
                    <w:r w:rsidR="00184ADD">
                      <w:rPr>
                        <w:rFonts w:asciiTheme="majorHAnsi" w:hAnsiTheme="majorHAnsi"/>
                        <w:sz w:val="20"/>
                        <w:szCs w:val="20"/>
                      </w:rPr>
                      <w:t>Nikesha Nesbitt</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5-02-18T00:00:00Z">
                  <w:dateFormat w:val="M/d/yyyy"/>
                  <w:lid w:val="en-US"/>
                  <w:storeMappedDataAs w:val="dateTime"/>
                  <w:calendar w:val="gregorian"/>
                </w:date>
              </w:sdtPr>
              <w:sdtEndPr/>
              <w:sdtContent>
                <w:r w:rsidR="00184ADD">
                  <w:rPr>
                    <w:rFonts w:asciiTheme="majorHAnsi" w:hAnsiTheme="majorHAnsi"/>
                    <w:smallCaps/>
                    <w:sz w:val="20"/>
                    <w:szCs w:val="20"/>
                  </w:rPr>
                  <w:t>2/18/2015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434DB"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5326548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26548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8601016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010169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434DB" w:rsidP="00184ADD">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dtPr>
                  <w:sdtEndPr/>
                  <w:sdtContent>
                    <w:r w:rsidR="00184ADD">
                      <w:rPr>
                        <w:rFonts w:asciiTheme="majorHAnsi" w:hAnsiTheme="majorHAnsi"/>
                        <w:sz w:val="20"/>
                        <w:szCs w:val="20"/>
                      </w:rPr>
                      <w:t>Paula Bradberry</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date w:fullDate="2015-02-18T00:00:00Z">
                  <w:dateFormat w:val="M/d/yyyy"/>
                  <w:lid w:val="en-US"/>
                  <w:storeMappedDataAs w:val="dateTime"/>
                  <w:calendar w:val="gregorian"/>
                </w:date>
              </w:sdtPr>
              <w:sdtEndPr/>
              <w:sdtContent>
                <w:r w:rsidR="00184ADD">
                  <w:rPr>
                    <w:rFonts w:asciiTheme="majorHAnsi" w:hAnsiTheme="majorHAnsi"/>
                    <w:smallCaps/>
                    <w:sz w:val="20"/>
                    <w:szCs w:val="20"/>
                  </w:rPr>
                  <w:t>2/18/2015</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434DB"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0838644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386442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4214681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146814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434DB" w:rsidP="00184AD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84ADD">
                      <w:rPr>
                        <w:rFonts w:asciiTheme="majorHAnsi" w:hAnsiTheme="majorHAnsi"/>
                        <w:sz w:val="20"/>
                        <w:szCs w:val="20"/>
                      </w:rPr>
                      <w:t>Jill Simons</w:t>
                    </w:r>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date w:fullDate="2015-02-18T00:00:00Z">
                  <w:dateFormat w:val="M/d/yyyy"/>
                  <w:lid w:val="en-US"/>
                  <w:storeMappedDataAs w:val="dateTime"/>
                  <w:calendar w:val="gregorian"/>
                </w:date>
              </w:sdtPr>
              <w:sdtEndPr/>
              <w:sdtContent>
                <w:r w:rsidR="00184ADD">
                  <w:rPr>
                    <w:rFonts w:asciiTheme="majorHAnsi" w:hAnsiTheme="majorHAnsi"/>
                    <w:smallCaps/>
                    <w:sz w:val="20"/>
                    <w:szCs w:val="20"/>
                  </w:rPr>
                  <w:t>2/18/2015</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434D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083700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3700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182771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827711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434D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344059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44059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522862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228628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rPr>
          <w:sz w:val="24"/>
          <w:szCs w:val="24"/>
        </w:rPr>
      </w:sdtEndPr>
      <w:sdtContent>
        <w:p w:rsidR="006E6FEC" w:rsidRPr="00414E79" w:rsidRDefault="00184ADD" w:rsidP="006E6FEC">
          <w:pPr>
            <w:tabs>
              <w:tab w:val="left" w:pos="360"/>
              <w:tab w:val="left" w:pos="720"/>
            </w:tabs>
            <w:spacing w:after="0" w:line="240" w:lineRule="auto"/>
            <w:rPr>
              <w:rFonts w:asciiTheme="majorHAnsi" w:hAnsiTheme="majorHAnsi" w:cs="Arial"/>
              <w:sz w:val="24"/>
              <w:szCs w:val="24"/>
            </w:rPr>
          </w:pPr>
          <w:r w:rsidRPr="00414E79">
            <w:rPr>
              <w:rFonts w:asciiTheme="majorHAnsi" w:hAnsiTheme="majorHAnsi" w:cs="Arial"/>
              <w:sz w:val="24"/>
              <w:szCs w:val="24"/>
            </w:rPr>
            <w:t>Jill Simons,</w:t>
          </w:r>
          <w:r w:rsidR="00414E79">
            <w:rPr>
              <w:rFonts w:asciiTheme="majorHAnsi" w:hAnsiTheme="majorHAnsi" w:cs="Arial"/>
              <w:sz w:val="24"/>
              <w:szCs w:val="24"/>
            </w:rPr>
            <w:t xml:space="preserve"> </w:t>
          </w:r>
          <w:hyperlink r:id="rId9" w:history="1">
            <w:r w:rsidRPr="00414E79">
              <w:rPr>
                <w:rStyle w:val="Hyperlink"/>
                <w:rFonts w:asciiTheme="majorHAnsi" w:hAnsiTheme="majorHAnsi" w:cs="Arial"/>
                <w:sz w:val="24"/>
                <w:szCs w:val="24"/>
              </w:rPr>
              <w:t>jsimons@astate.edu</w:t>
            </w:r>
          </w:hyperlink>
          <w:r w:rsidRPr="00414E79">
            <w:rPr>
              <w:rFonts w:asciiTheme="majorHAnsi" w:hAnsiTheme="majorHAnsi" w:cs="Arial"/>
              <w:sz w:val="24"/>
              <w:szCs w:val="24"/>
            </w:rPr>
            <w:t>, 870-972-3574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4"/>
          <w:szCs w:val="24"/>
        </w:rPr>
        <w:id w:val="-1727446625"/>
      </w:sdtPr>
      <w:sdtEndPr/>
      <w:sdtContent>
        <w:p w:rsidR="002E3FC9" w:rsidRPr="00414E79" w:rsidRDefault="00184ADD" w:rsidP="002E3FC9">
          <w:pPr>
            <w:tabs>
              <w:tab w:val="left" w:pos="360"/>
              <w:tab w:val="left" w:pos="720"/>
            </w:tabs>
            <w:spacing w:after="0" w:line="240" w:lineRule="auto"/>
            <w:rPr>
              <w:rFonts w:asciiTheme="majorHAnsi" w:hAnsiTheme="majorHAnsi" w:cs="Arial"/>
              <w:sz w:val="24"/>
              <w:szCs w:val="24"/>
            </w:rPr>
          </w:pPr>
          <w:r w:rsidRPr="00414E79">
            <w:rPr>
              <w:rFonts w:asciiTheme="majorHAnsi" w:hAnsiTheme="majorHAnsi" w:cs="Arial"/>
              <w:sz w:val="24"/>
              <w:szCs w:val="24"/>
            </w:rPr>
            <w:t xml:space="preserve">The proposed changes are to amend the number of hours required for the Leadership Studies Minor and to </w:t>
          </w:r>
          <w:r w:rsidR="00631DF2">
            <w:rPr>
              <w:rFonts w:asciiTheme="majorHAnsi" w:hAnsiTheme="majorHAnsi" w:cs="Arial"/>
              <w:sz w:val="24"/>
              <w:szCs w:val="24"/>
            </w:rPr>
            <w:t xml:space="preserve">add more </w:t>
          </w:r>
          <w:r w:rsidRPr="00414E79">
            <w:rPr>
              <w:rFonts w:asciiTheme="majorHAnsi" w:hAnsiTheme="majorHAnsi" w:cs="Arial"/>
              <w:sz w:val="24"/>
              <w:szCs w:val="24"/>
            </w:rPr>
            <w:t xml:space="preserve">course </w:t>
          </w:r>
          <w:r w:rsidR="00631DF2">
            <w:rPr>
              <w:rFonts w:asciiTheme="majorHAnsi" w:hAnsiTheme="majorHAnsi" w:cs="Arial"/>
              <w:sz w:val="24"/>
              <w:szCs w:val="24"/>
            </w:rPr>
            <w:t xml:space="preserve">options </w:t>
          </w:r>
          <w:r w:rsidRPr="00414E79">
            <w:rPr>
              <w:rFonts w:asciiTheme="majorHAnsi" w:hAnsiTheme="majorHAnsi" w:cs="Arial"/>
              <w:sz w:val="24"/>
              <w:szCs w:val="24"/>
            </w:rPr>
            <w:t xml:space="preserve">that </w:t>
          </w:r>
          <w:r w:rsidR="00414E79" w:rsidRPr="00414E79">
            <w:rPr>
              <w:rFonts w:asciiTheme="majorHAnsi" w:hAnsiTheme="majorHAnsi" w:cs="Arial"/>
              <w:sz w:val="24"/>
              <w:szCs w:val="24"/>
            </w:rPr>
            <w:t xml:space="preserve">emphasize leadership development and </w:t>
          </w:r>
          <w:r w:rsidR="00414E79">
            <w:rPr>
              <w:rFonts w:asciiTheme="majorHAnsi" w:hAnsiTheme="majorHAnsi" w:cs="Arial"/>
              <w:sz w:val="24"/>
              <w:szCs w:val="24"/>
            </w:rPr>
            <w:t>experiential learning</w:t>
          </w:r>
          <w:r w:rsidR="00414E79" w:rsidRPr="00414E79">
            <w:rPr>
              <w:rFonts w:asciiTheme="majorHAnsi" w:hAnsiTheme="majorHAnsi" w:cs="Arial"/>
              <w:sz w:val="24"/>
              <w:szCs w:val="24"/>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7-01T00:00:00Z">
          <w:dateFormat w:val="M/d/yyyy"/>
          <w:lid w:val="en-US"/>
          <w:storeMappedDataAs w:val="dateTime"/>
          <w:calendar w:val="gregorian"/>
        </w:date>
      </w:sdtPr>
      <w:sdtEndPr/>
      <w:sdtContent>
        <w:p w:rsidR="002E3FC9" w:rsidRDefault="00184A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4"/>
          <w:szCs w:val="24"/>
        </w:rPr>
        <w:id w:val="-1277251352"/>
      </w:sdtPr>
      <w:sdtEndPr/>
      <w:sdtContent>
        <w:p w:rsidR="002E3FC9" w:rsidRPr="00184ADD" w:rsidRDefault="00184ADD" w:rsidP="002E3FC9">
          <w:pPr>
            <w:tabs>
              <w:tab w:val="left" w:pos="360"/>
              <w:tab w:val="left" w:pos="720"/>
            </w:tabs>
            <w:spacing w:after="0" w:line="240" w:lineRule="auto"/>
            <w:rPr>
              <w:rFonts w:asciiTheme="majorHAnsi" w:hAnsiTheme="majorHAnsi" w:cs="Arial"/>
              <w:sz w:val="24"/>
              <w:szCs w:val="24"/>
            </w:rPr>
          </w:pPr>
          <w:r w:rsidRPr="00184ADD">
            <w:rPr>
              <w:rFonts w:asciiTheme="majorHAnsi" w:hAnsiTheme="majorHAnsi" w:cs="Arial"/>
              <w:sz w:val="24"/>
              <w:szCs w:val="24"/>
            </w:rPr>
            <w:t xml:space="preserve">The rationale for the proposed amendments to the existing Leadership Studies Minor aims to extend access to leadership education to more undergraduate students as Arkansas State University.   The </w:t>
          </w:r>
          <w:r w:rsidRPr="00184ADD">
            <w:rPr>
              <w:rFonts w:asciiTheme="majorHAnsi" w:hAnsiTheme="majorHAnsi" w:cs="Arial"/>
              <w:sz w:val="24"/>
              <w:szCs w:val="24"/>
            </w:rPr>
            <w:lastRenderedPageBreak/>
            <w:t xml:space="preserve">revision to the </w:t>
          </w:r>
          <w:r>
            <w:rPr>
              <w:rFonts w:asciiTheme="majorHAnsi" w:hAnsiTheme="majorHAnsi" w:cs="Arial"/>
              <w:sz w:val="24"/>
              <w:szCs w:val="24"/>
            </w:rPr>
            <w:t xml:space="preserve">hour requirement and </w:t>
          </w:r>
          <w:r w:rsidRPr="00184ADD">
            <w:rPr>
              <w:rFonts w:asciiTheme="majorHAnsi" w:hAnsiTheme="majorHAnsi" w:cs="Arial"/>
              <w:sz w:val="24"/>
              <w:szCs w:val="24"/>
            </w:rPr>
            <w:t xml:space="preserve">curriculum will allow students to focus on theories, concepts, skills, and practices of leadership in organizational and experiential settings. </w:t>
          </w:r>
          <w:r w:rsidR="00414E79">
            <w:rPr>
              <w:rFonts w:asciiTheme="majorHAnsi" w:hAnsiTheme="majorHAnsi" w:cs="Arial"/>
              <w:sz w:val="24"/>
              <w:szCs w:val="24"/>
            </w:rPr>
            <w:t xml:space="preserve"> The primary goal of the minor is to educate and prepare students to lead lives of leadership and service. </w:t>
          </w:r>
          <w:r w:rsidRPr="00184ADD">
            <w:rPr>
              <w:rFonts w:asciiTheme="majorHAnsi" w:hAnsiTheme="majorHAnsi" w:cs="Arial"/>
              <w:sz w:val="24"/>
              <w:szCs w:val="24"/>
            </w:rPr>
            <w:t>The proposed changes and experiences students will gain align with the university’s mission of educating leaders, enhancing intellectual growth, and enriching lives</w:t>
          </w:r>
          <w:r w:rsidR="00414E79">
            <w:rPr>
              <w:rFonts w:asciiTheme="majorHAnsi" w:hAnsiTheme="majorHAnsi" w:cs="Arial"/>
              <w:sz w:val="24"/>
              <w:szCs w:val="24"/>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09707046"/>
          </w:sdtPr>
          <w:sdtEndPr/>
          <w:sdtContent>
            <w:p w:rsidR="00414E79" w:rsidRPr="008F416C" w:rsidRDefault="00414E79" w:rsidP="00414E79">
              <w:pPr>
                <w:spacing w:after="0" w:line="240" w:lineRule="auto"/>
                <w:rPr>
                  <w:rFonts w:ascii="Arial" w:eastAsia="Times New Roman" w:hAnsi="Arial" w:cs="Arial"/>
                  <w:sz w:val="25"/>
                  <w:szCs w:val="25"/>
                </w:rPr>
              </w:pPr>
              <w:r w:rsidRPr="008F416C">
                <w:rPr>
                  <w:rFonts w:ascii="Arial" w:eastAsia="Times New Roman" w:hAnsi="Arial" w:cs="Arial"/>
                  <w:sz w:val="25"/>
                  <w:szCs w:val="25"/>
                </w:rPr>
                <w:t>MINORS OFFERED</w:t>
              </w:r>
            </w:p>
            <w:p w:rsidR="00414E79" w:rsidRPr="00E614FB" w:rsidRDefault="00414E79" w:rsidP="00414E79">
              <w:pPr>
                <w:spacing w:after="0" w:line="240" w:lineRule="auto"/>
                <w:rPr>
                  <w:rFonts w:ascii="Arial" w:eastAsia="Times New Roman" w:hAnsi="Arial" w:cs="Arial"/>
                  <w:sz w:val="20"/>
                  <w:szCs w:val="20"/>
                </w:rPr>
              </w:pPr>
              <w:r w:rsidRPr="00E614FB">
                <w:rPr>
                  <w:rFonts w:ascii="Arial" w:eastAsia="Times New Roman" w:hAnsi="Arial" w:cs="Arial"/>
                  <w:sz w:val="20"/>
                  <w:szCs w:val="20"/>
                </w:rPr>
                <w:t xml:space="preserve">Arkansas State University offers 61 minors with requirements varying from 18-24 semester hours. </w:t>
              </w:r>
            </w:p>
            <w:p w:rsidR="00414E79" w:rsidRPr="00E614FB" w:rsidRDefault="00414E79" w:rsidP="00414E79">
              <w:pPr>
                <w:spacing w:after="0" w:line="240" w:lineRule="auto"/>
                <w:rPr>
                  <w:rFonts w:ascii="Arial" w:eastAsia="Times New Roman" w:hAnsi="Arial" w:cs="Arial"/>
                  <w:sz w:val="20"/>
                  <w:szCs w:val="20"/>
                </w:rPr>
              </w:pPr>
              <w:r w:rsidRPr="00E614FB">
                <w:rPr>
                  <w:rFonts w:ascii="Arial" w:eastAsia="Times New Roman" w:hAnsi="Arial" w:cs="Arial"/>
                  <w:sz w:val="20"/>
                  <w:szCs w:val="20"/>
                </w:rPr>
                <w:t xml:space="preserve">Specific requirements for each minor are stated in the respective college sections of this bulletin. The </w:t>
              </w:r>
            </w:p>
            <w:p w:rsidR="00414E79" w:rsidRPr="00E614FB" w:rsidRDefault="00414E79" w:rsidP="00414E79">
              <w:pPr>
                <w:spacing w:after="0" w:line="240" w:lineRule="auto"/>
                <w:rPr>
                  <w:rFonts w:ascii="Arial" w:eastAsia="Times New Roman" w:hAnsi="Arial" w:cs="Arial"/>
                  <w:sz w:val="20"/>
                  <w:szCs w:val="20"/>
                </w:rPr>
              </w:pPr>
              <w:proofErr w:type="gramStart"/>
              <w:r w:rsidRPr="00E614FB">
                <w:rPr>
                  <w:rFonts w:ascii="Arial" w:eastAsia="Times New Roman" w:hAnsi="Arial" w:cs="Arial"/>
                  <w:sz w:val="20"/>
                  <w:szCs w:val="20"/>
                </w:rPr>
                <w:t>minors</w:t>
              </w:r>
              <w:proofErr w:type="gramEnd"/>
              <w:r w:rsidRPr="00E614FB">
                <w:rPr>
                  <w:rFonts w:ascii="Arial" w:eastAsia="Times New Roman" w:hAnsi="Arial" w:cs="Arial"/>
                  <w:sz w:val="20"/>
                  <w:szCs w:val="20"/>
                </w:rPr>
                <w:t xml:space="preserve"> offered are listed below in alphabetical order. Refer to the index for the appropriate page references of each minor offered.</w:t>
              </w:r>
            </w:p>
            <w:p w:rsidR="00414E79" w:rsidRPr="00E614FB" w:rsidRDefault="00414E79" w:rsidP="00414E79">
              <w:pPr>
                <w:spacing w:after="0" w:line="240" w:lineRule="auto"/>
                <w:rPr>
                  <w:rFonts w:ascii="Arial" w:eastAsia="Times New Roman" w:hAnsi="Arial" w:cs="Arial"/>
                  <w:sz w:val="19"/>
                  <w:szCs w:val="19"/>
                </w:rPr>
              </w:pPr>
            </w:p>
            <w:p w:rsidR="00414E79" w:rsidRPr="00E614FB" w:rsidRDefault="00414E79" w:rsidP="00414E79">
              <w:pPr>
                <w:spacing w:after="0" w:line="240" w:lineRule="auto"/>
                <w:rPr>
                  <w:rFonts w:ascii="Arial" w:eastAsia="Times New Roman" w:hAnsi="Arial" w:cs="Arial"/>
                  <w:b/>
                  <w:sz w:val="19"/>
                  <w:szCs w:val="19"/>
                  <w:u w:val="single"/>
                </w:rPr>
              </w:pPr>
              <w:r w:rsidRPr="00E614FB">
                <w:rPr>
                  <w:rFonts w:ascii="Arial" w:eastAsia="Times New Roman" w:hAnsi="Arial" w:cs="Arial"/>
                  <w:b/>
                  <w:sz w:val="19"/>
                  <w:szCs w:val="19"/>
                  <w:u w:val="single"/>
                </w:rPr>
                <w:t>Minor</w:t>
              </w:r>
              <w:r w:rsidRPr="00E614FB">
                <w:rPr>
                  <w:rFonts w:ascii="Arial" w:eastAsia="Times New Roman" w:hAnsi="Arial" w:cs="Arial"/>
                  <w:b/>
                  <w:sz w:val="19"/>
                  <w:szCs w:val="19"/>
                  <w:u w:val="single"/>
                </w:rPr>
                <w:tab/>
              </w:r>
              <w:r w:rsidRPr="00E614FB">
                <w:rPr>
                  <w:rFonts w:ascii="Arial" w:eastAsia="Times New Roman" w:hAnsi="Arial" w:cs="Arial"/>
                  <w:b/>
                  <w:sz w:val="19"/>
                  <w:szCs w:val="19"/>
                  <w:u w:val="single"/>
                </w:rPr>
                <w:tab/>
              </w:r>
              <w:r w:rsidRPr="00E614FB">
                <w:rPr>
                  <w:rFonts w:ascii="Arial" w:eastAsia="Times New Roman" w:hAnsi="Arial" w:cs="Arial"/>
                  <w:b/>
                  <w:sz w:val="19"/>
                  <w:szCs w:val="19"/>
                  <w:u w:val="single"/>
                </w:rPr>
                <w:tab/>
              </w:r>
              <w:r w:rsidRPr="00E614FB">
                <w:rPr>
                  <w:rFonts w:ascii="Arial" w:eastAsia="Times New Roman" w:hAnsi="Arial" w:cs="Arial"/>
                  <w:b/>
                  <w:sz w:val="19"/>
                  <w:szCs w:val="19"/>
                  <w:u w:val="single"/>
                </w:rPr>
                <w:tab/>
                <w:t>Req.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International Studies</w:t>
              </w:r>
              <w:r w:rsidRPr="00E614FB">
                <w:rPr>
                  <w:rFonts w:ascii="Arial" w:eastAsia="Times New Roman" w:hAnsi="Arial" w:cs="Arial"/>
                  <w:sz w:val="19"/>
                  <w:szCs w:val="19"/>
                </w:rPr>
                <w:tab/>
              </w:r>
              <w:r w:rsidRPr="00E614FB">
                <w:rPr>
                  <w:rFonts w:ascii="Arial" w:eastAsia="Times New Roman" w:hAnsi="Arial" w:cs="Arial"/>
                  <w:sz w:val="19"/>
                  <w:szCs w:val="19"/>
                </w:rPr>
                <w:tab/>
                <w:t xml:space="preserve">18 hours </w:t>
              </w:r>
            </w:p>
            <w:p w:rsidR="00414E79" w:rsidRPr="00B1671C" w:rsidRDefault="00414E79" w:rsidP="00414E79">
              <w:pPr>
                <w:spacing w:after="0" w:line="240" w:lineRule="auto"/>
                <w:rPr>
                  <w:rFonts w:ascii="Arial" w:eastAsia="Times New Roman" w:hAnsi="Arial" w:cs="Arial"/>
                  <w:b/>
                  <w:color w:val="FF0000"/>
                  <w:sz w:val="19"/>
                  <w:szCs w:val="19"/>
                </w:rPr>
              </w:pPr>
              <w:r w:rsidRPr="00414E79">
                <w:rPr>
                  <w:rFonts w:ascii="Arial" w:eastAsia="Times New Roman" w:hAnsi="Arial" w:cs="Arial"/>
                  <w:noProof/>
                  <w:sz w:val="19"/>
                  <w:szCs w:val="19"/>
                </w:rPr>
                <mc:AlternateContent>
                  <mc:Choice Requires="wps">
                    <w:drawing>
                      <wp:anchor distT="0" distB="0" distL="114300" distR="114300" simplePos="0" relativeHeight="251659264" behindDoc="0" locked="0" layoutInCell="1" allowOverlap="1" wp14:anchorId="63CE6B3E" wp14:editId="00F50457">
                        <wp:simplePos x="0" y="0"/>
                        <wp:positionH relativeFrom="column">
                          <wp:posOffset>1855470</wp:posOffset>
                        </wp:positionH>
                        <wp:positionV relativeFrom="paragraph">
                          <wp:posOffset>110490</wp:posOffset>
                        </wp:positionV>
                        <wp:extent cx="286603" cy="13648"/>
                        <wp:effectExtent l="38100" t="38100" r="56515" b="81915"/>
                        <wp:wrapNone/>
                        <wp:docPr id="2" name="Straight Connector 2"/>
                        <wp:cNvGraphicFramePr/>
                        <a:graphic xmlns:a="http://schemas.openxmlformats.org/drawingml/2006/main">
                          <a:graphicData uri="http://schemas.microsoft.com/office/word/2010/wordprocessingShape">
                            <wps:wsp>
                              <wps:cNvCnPr/>
                              <wps:spPr>
                                <a:xfrm flipV="1">
                                  <a:off x="0" y="0"/>
                                  <a:ext cx="286603" cy="1364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6.1pt,8.7pt" to="16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" strokecolor="windowText" strokeweight="2pt">
                        <v:shadow on="t" color="black" opacity="24903f" origin=",.5" offset="0,.55556mm"/>
                      </v:line>
                    </w:pict>
                  </mc:Fallback>
                </mc:AlternateContent>
              </w:r>
              <w:r w:rsidRPr="00414E79">
                <w:rPr>
                  <w:rFonts w:ascii="Arial" w:eastAsia="Times New Roman" w:hAnsi="Arial" w:cs="Arial"/>
                  <w:sz w:val="19"/>
                  <w:szCs w:val="19"/>
                </w:rPr>
                <w:t>Leadership Studies</w:t>
              </w:r>
              <w:r w:rsidRPr="00414E79">
                <w:rPr>
                  <w:rFonts w:ascii="Arial" w:eastAsia="Times New Roman" w:hAnsi="Arial" w:cs="Arial"/>
                  <w:b/>
                  <w:sz w:val="19"/>
                  <w:szCs w:val="19"/>
                </w:rPr>
                <w:t xml:space="preserve"> </w:t>
              </w:r>
              <w:r w:rsidRPr="00B1671C">
                <w:rPr>
                  <w:rFonts w:ascii="Arial" w:eastAsia="Times New Roman" w:hAnsi="Arial" w:cs="Arial"/>
                  <w:b/>
                  <w:color w:val="FF0000"/>
                  <w:sz w:val="19"/>
                  <w:szCs w:val="19"/>
                </w:rPr>
                <w:tab/>
              </w:r>
              <w:r w:rsidRPr="00B1671C">
                <w:rPr>
                  <w:rFonts w:ascii="Arial" w:eastAsia="Times New Roman" w:hAnsi="Arial" w:cs="Arial"/>
                  <w:b/>
                  <w:color w:val="FF0000"/>
                  <w:sz w:val="19"/>
                  <w:szCs w:val="19"/>
                </w:rPr>
                <w:tab/>
              </w:r>
              <w:r w:rsidRPr="00414E79">
                <w:rPr>
                  <w:rFonts w:ascii="Arial" w:eastAsia="Times New Roman" w:hAnsi="Arial" w:cs="Arial"/>
                  <w:b/>
                  <w:color w:val="FF0000"/>
                  <w:sz w:val="24"/>
                  <w:szCs w:val="24"/>
                </w:rPr>
                <w:t>22-23 hours</w:t>
              </w:r>
              <w:r>
                <w:rPr>
                  <w:rFonts w:ascii="Arial" w:eastAsia="Times New Roman" w:hAnsi="Arial" w:cs="Arial"/>
                  <w:b/>
                  <w:color w:val="FF0000"/>
                  <w:sz w:val="19"/>
                  <w:szCs w:val="19"/>
                </w:rPr>
                <w:t xml:space="preserve">   </w:t>
              </w:r>
              <w:r w:rsidRPr="00E148EC">
                <w:rPr>
                  <w:rFonts w:ascii="Arial" w:eastAsia="Times New Roman" w:hAnsi="Arial" w:cs="Arial"/>
                  <w:b/>
                  <w:color w:val="17365D" w:themeColor="text2" w:themeShade="BF"/>
                  <w:sz w:val="28"/>
                  <w:szCs w:val="28"/>
                  <w:highlight w:val="yellow"/>
                </w:rPr>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Logistics</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Management</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Marine Science</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Marketing</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Mathematics</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21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Medieval Studies</w:t>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Military Science and Leadership</w:t>
              </w:r>
              <w:r w:rsidRPr="00E614FB">
                <w:rPr>
                  <w:rFonts w:ascii="Arial" w:eastAsia="Times New Roman" w:hAnsi="Arial" w:cs="Arial"/>
                  <w:sz w:val="19"/>
                  <w:szCs w:val="19"/>
                </w:rPr>
                <w:tab/>
                <w:t>20-21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Modern European Studies</w:t>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Multimedia Journalism</w:t>
              </w:r>
              <w:r w:rsidRPr="00E614FB">
                <w:rPr>
                  <w:rFonts w:ascii="Arial" w:eastAsia="Times New Roman" w:hAnsi="Arial" w:cs="Arial"/>
                  <w:sz w:val="19"/>
                  <w:szCs w:val="19"/>
                </w:rPr>
                <w:tab/>
              </w:r>
              <w:r w:rsidRPr="00E614FB">
                <w:rPr>
                  <w:rFonts w:ascii="Arial" w:eastAsia="Times New Roman" w:hAnsi="Arial" w:cs="Arial"/>
                  <w:sz w:val="19"/>
                  <w:szCs w:val="19"/>
                </w:rPr>
                <w:tab/>
                <w:t>19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Music</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22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Philosophy</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Physics</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Plant Science</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Political Science</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Psychology</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21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Religious Studies</w:t>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Renewable Energy Technology</w:t>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Sociology</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19"/>
                  <w:szCs w:val="19"/>
                </w:rPr>
              </w:pPr>
              <w:r w:rsidRPr="00E614FB">
                <w:rPr>
                  <w:rFonts w:ascii="Arial" w:eastAsia="Times New Roman" w:hAnsi="Arial" w:cs="Arial"/>
                  <w:sz w:val="19"/>
                  <w:szCs w:val="19"/>
                </w:rPr>
                <w:t>Spanish</w:t>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r>
              <w:r w:rsidRPr="00E614FB">
                <w:rPr>
                  <w:rFonts w:ascii="Arial" w:eastAsia="Times New Roman" w:hAnsi="Arial" w:cs="Arial"/>
                  <w:sz w:val="19"/>
                  <w:szCs w:val="19"/>
                </w:rPr>
                <w:tab/>
                <w:t>18 hours</w:t>
              </w:r>
            </w:p>
            <w:p w:rsidR="00414E79" w:rsidRPr="00E614FB" w:rsidRDefault="00414E79" w:rsidP="00414E79">
              <w:pPr>
                <w:spacing w:after="0" w:line="240" w:lineRule="auto"/>
                <w:rPr>
                  <w:rFonts w:ascii="Arial" w:eastAsia="Times New Roman" w:hAnsi="Arial" w:cs="Arial"/>
                  <w:sz w:val="20"/>
                  <w:szCs w:val="20"/>
                </w:rPr>
              </w:pPr>
            </w:p>
            <w:p w:rsidR="00414E79" w:rsidRPr="00E614FB" w:rsidRDefault="00414E79" w:rsidP="00414E79">
              <w:pPr>
                <w:spacing w:after="0" w:line="240" w:lineRule="auto"/>
                <w:rPr>
                  <w:rFonts w:ascii="Times New Roman" w:eastAsia="Times New Roman" w:hAnsi="Times New Roman" w:cs="Times New Roman"/>
                  <w:sz w:val="23"/>
                  <w:szCs w:val="23"/>
                </w:rPr>
              </w:pPr>
              <w:r w:rsidRPr="00E614FB">
                <w:rPr>
                  <w:rFonts w:ascii="Times New Roman" w:eastAsia="Times New Roman" w:hAnsi="Times New Roman" w:cs="Times New Roman"/>
                  <w:sz w:val="23"/>
                  <w:szCs w:val="23"/>
                </w:rPr>
                <w:lastRenderedPageBreak/>
                <w:t xml:space="preserve">The bulletin can be accessed at </w:t>
              </w:r>
              <w:hyperlink r:id="rId11" w:history="1">
                <w:r w:rsidRPr="00E614FB">
                  <w:rPr>
                    <w:rFonts w:ascii="Times New Roman" w:eastAsia="Times New Roman" w:hAnsi="Times New Roman" w:cs="Times New Roman"/>
                    <w:color w:val="0000FF" w:themeColor="hyperlink"/>
                    <w:sz w:val="23"/>
                    <w:szCs w:val="23"/>
                    <w:u w:val="single"/>
                  </w:rPr>
                  <w:t>http://www.astate.edu/a/registrar/students/</w:t>
                </w:r>
              </w:hyperlink>
            </w:p>
            <w:p w:rsidR="00414E79" w:rsidRPr="00E614FB" w:rsidRDefault="00414E79" w:rsidP="00414E7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Pg. </w:t>
              </w:r>
              <w:r w:rsidRPr="00E614FB">
                <w:rPr>
                  <w:rFonts w:ascii="Times New Roman" w:eastAsia="Times New Roman" w:hAnsi="Times New Roman" w:cs="Times New Roman"/>
                  <w:sz w:val="23"/>
                  <w:szCs w:val="23"/>
                </w:rPr>
                <w:t>74</w:t>
              </w:r>
            </w:p>
            <w:p w:rsidR="00414E79" w:rsidRPr="00E614FB" w:rsidRDefault="00414E79" w:rsidP="00414E79">
              <w:pPr>
                <w:spacing w:after="0" w:line="240" w:lineRule="auto"/>
                <w:rPr>
                  <w:rFonts w:ascii="Times New Roman" w:eastAsia="Times New Roman" w:hAnsi="Times New Roman" w:cs="Times New Roman"/>
                  <w:sz w:val="23"/>
                  <w:szCs w:val="23"/>
                </w:rPr>
              </w:pPr>
            </w:p>
            <w:p w:rsidR="00414E79" w:rsidRPr="00E614FB" w:rsidRDefault="00414E79" w:rsidP="00414E79">
              <w:pPr>
                <w:spacing w:after="0" w:line="240" w:lineRule="auto"/>
                <w:rPr>
                  <w:rFonts w:ascii="Arial" w:eastAsia="Times New Roman" w:hAnsi="Arial" w:cs="Arial"/>
                  <w:sz w:val="32"/>
                  <w:szCs w:val="32"/>
                </w:rPr>
              </w:pPr>
              <w:r w:rsidRPr="00E614FB">
                <w:rPr>
                  <w:rFonts w:ascii="Arial" w:eastAsia="Times New Roman" w:hAnsi="Arial" w:cs="Arial"/>
                  <w:sz w:val="32"/>
                  <w:szCs w:val="32"/>
                </w:rPr>
                <w:t>Minor in Leadership Studies</w:t>
              </w:r>
            </w:p>
            <w:p w:rsidR="00414E79" w:rsidRPr="00631DF2" w:rsidDel="009A6587" w:rsidRDefault="00414E79" w:rsidP="00414E79">
              <w:pPr>
                <w:spacing w:after="0" w:line="240" w:lineRule="auto"/>
                <w:rPr>
                  <w:del w:id="1" w:author="Nikesha Nesbitt" w:date="2015-03-31T20:14:00Z"/>
                  <w:rFonts w:ascii="Arial" w:eastAsia="Times New Roman" w:hAnsi="Arial" w:cs="Arial"/>
                  <w:color w:val="002060"/>
                  <w:sz w:val="20"/>
                  <w:szCs w:val="20"/>
                </w:rPr>
              </w:pPr>
              <w:del w:id="2" w:author="Nikesha Nesbitt" w:date="2015-03-31T20:14:00Z">
                <w:r w:rsidRPr="00631DF2" w:rsidDel="009A6587">
                  <w:rPr>
                    <w:rFonts w:ascii="Arial" w:eastAsia="Times New Roman" w:hAnsi="Arial" w:cs="Arial"/>
                    <w:color w:val="002060"/>
                    <w:sz w:val="24"/>
                    <w:szCs w:val="24"/>
                  </w:rPr>
                  <w:delText>The Minor in Leadership Studies is designed for students of all majors of the University. This minor is intended to supplement the major with studies and practice in leadership development. The goal is to prepare students for leadership roles and responsibilities on-campus and to extend those roles to career, community and family endeavors. The curriculum focuses on expanding students’ knowledge, skills and understanding of specific leadership theories, concepts, models and current leadership issues in applied settings. Students are given opportunities to develop their own philosophies and leadership styles through various media both in-and outside the classroom. Emphasis is placed on effective communication skills and practical leadership applications through internships</w:delText>
                </w:r>
                <w:r w:rsidRPr="00631DF2" w:rsidDel="009A6587">
                  <w:rPr>
                    <w:rFonts w:ascii="Arial" w:eastAsia="Times New Roman" w:hAnsi="Arial" w:cs="Arial"/>
                    <w:color w:val="002060"/>
                    <w:sz w:val="20"/>
                    <w:szCs w:val="20"/>
                  </w:rPr>
                  <w:delText>.</w:delText>
                </w:r>
              </w:del>
            </w:p>
            <w:p w:rsidR="009A6587" w:rsidRDefault="009A6587" w:rsidP="00414E79">
              <w:pPr>
                <w:spacing w:after="0" w:line="240" w:lineRule="auto"/>
                <w:rPr>
                  <w:ins w:id="3" w:author="Nikesha Nesbitt" w:date="2015-03-31T20:14:00Z"/>
                  <w:rFonts w:ascii="Arial" w:eastAsia="Times New Roman" w:hAnsi="Arial" w:cs="Arial"/>
                  <w:color w:val="FF0000"/>
                  <w:sz w:val="20"/>
                  <w:szCs w:val="20"/>
                </w:rPr>
              </w:pPr>
            </w:p>
            <w:customXmlInsRangeStart w:id="4" w:author="Nikesha Nesbitt" w:date="2015-03-31T20:15:00Z"/>
            <w:sdt>
              <w:sdtPr>
                <w:rPr>
                  <w:rFonts w:asciiTheme="majorHAnsi" w:hAnsiTheme="majorHAnsi" w:cs="Arial"/>
                  <w:sz w:val="20"/>
                  <w:szCs w:val="20"/>
                </w:rPr>
                <w:id w:val="-927270644"/>
              </w:sdtPr>
              <w:sdtEndPr/>
              <w:sdtContent>
                <w:customXmlInsRangeEnd w:id="4"/>
                <w:p w:rsidR="009A6587" w:rsidRPr="00E148EC" w:rsidRDefault="007434DB" w:rsidP="009A6587">
                  <w:pPr>
                    <w:tabs>
                      <w:tab w:val="left" w:pos="360"/>
                      <w:tab w:val="left" w:pos="810"/>
                    </w:tabs>
                    <w:spacing w:after="0"/>
                    <w:rPr>
                      <w:rFonts w:asciiTheme="majorHAnsi" w:hAnsiTheme="majorHAnsi" w:cs="Arial"/>
                      <w:b/>
                      <w:color w:val="17365D" w:themeColor="text2" w:themeShade="BF"/>
                      <w:sz w:val="24"/>
                      <w:szCs w:val="24"/>
                    </w:rPr>
                  </w:pPr>
                  <w:sdt>
                    <w:sdtPr>
                      <w:rPr>
                        <w:rFonts w:asciiTheme="majorHAnsi" w:hAnsiTheme="majorHAnsi" w:cs="Arial"/>
                        <w:b/>
                        <w:color w:val="FF0000"/>
                        <w:sz w:val="24"/>
                        <w:szCs w:val="24"/>
                      </w:rPr>
                      <w:id w:val="50045999"/>
                    </w:sdtPr>
                    <w:sdtEndPr>
                      <w:rPr>
                        <w:color w:val="17365D" w:themeColor="text2" w:themeShade="BF"/>
                      </w:rPr>
                    </w:sdtEndPr>
                    <w:sdtContent>
                      <w:r w:rsidR="009A6587" w:rsidRPr="00E148EC">
                        <w:rPr>
                          <w:rFonts w:ascii="Arial" w:eastAsia="Times New Roman" w:hAnsi="Arial" w:cs="Arial"/>
                          <w:b/>
                          <w:color w:val="17365D" w:themeColor="text2" w:themeShade="BF"/>
                          <w:sz w:val="24"/>
                          <w:szCs w:val="24"/>
                        </w:rPr>
                        <w:t>The Minor in Leadership Studies is designed for undergraduate students of all majors at the University. This minor is intended to enhance the major with studies and practice in leadership education and development. The goal is to educate and prepare students to lead lives of leadership and service. The curriculum focuses on expanding students’ knowledge, skills, and understanding of specific leadership theories, concepts, models, and current leadership issues &amp; challenges in in the 21</w:t>
                      </w:r>
                      <w:r w:rsidR="009A6587" w:rsidRPr="00E148EC">
                        <w:rPr>
                          <w:rFonts w:ascii="Arial" w:eastAsia="Times New Roman" w:hAnsi="Arial" w:cs="Arial"/>
                          <w:b/>
                          <w:color w:val="17365D" w:themeColor="text2" w:themeShade="BF"/>
                          <w:sz w:val="24"/>
                          <w:szCs w:val="24"/>
                          <w:vertAlign w:val="superscript"/>
                        </w:rPr>
                        <w:t>st</w:t>
                      </w:r>
                      <w:r w:rsidR="009A6587" w:rsidRPr="00E148EC">
                        <w:rPr>
                          <w:rFonts w:ascii="Arial" w:eastAsia="Times New Roman" w:hAnsi="Arial" w:cs="Arial"/>
                          <w:b/>
                          <w:color w:val="17365D" w:themeColor="text2" w:themeShade="BF"/>
                          <w:sz w:val="24"/>
                          <w:szCs w:val="24"/>
                        </w:rPr>
                        <w:t xml:space="preserve"> century. Students are given opportunities to develop their own philosophies and leadership styles through various mediums both in-and outside the classroom. Emphasis is placed on self-awareness, effective communication, research, collaboration, diversity, integration, and practical leadership applications through experiential learning.  </w:t>
                      </w:r>
                    </w:sdtContent>
                  </w:sdt>
                </w:p>
                <w:p w:rsidR="009A6587" w:rsidRPr="002D196A" w:rsidRDefault="009A6587" w:rsidP="009A6587">
                  <w:pPr>
                    <w:tabs>
                      <w:tab w:val="left" w:pos="360"/>
                      <w:tab w:val="left" w:pos="810"/>
                    </w:tabs>
                    <w:spacing w:after="0"/>
                    <w:rPr>
                      <w:rFonts w:asciiTheme="majorHAnsi" w:hAnsiTheme="majorHAnsi" w:cs="Arial"/>
                      <w:b/>
                      <w:sz w:val="20"/>
                      <w:szCs w:val="20"/>
                    </w:rPr>
                  </w:pPr>
                </w:p>
                <w:p w:rsidR="009A6587" w:rsidRDefault="007434DB" w:rsidP="009A6587">
                  <w:pPr>
                    <w:tabs>
                      <w:tab w:val="left" w:pos="360"/>
                      <w:tab w:val="left" w:pos="810"/>
                    </w:tabs>
                    <w:spacing w:after="0"/>
                    <w:rPr>
                      <w:rFonts w:asciiTheme="majorHAnsi" w:hAnsiTheme="majorHAnsi" w:cs="Arial"/>
                      <w:sz w:val="20"/>
                      <w:szCs w:val="20"/>
                    </w:rPr>
                  </w:pPr>
                </w:p>
                <w:customXmlInsRangeStart w:id="5" w:author="Nikesha Nesbitt" w:date="2015-03-31T20:15:00Z"/>
              </w:sdtContent>
            </w:sdt>
            <w:customXmlInsRangeEnd w:id="5"/>
            <w:p w:rsidR="00414E79" w:rsidRPr="009A6587" w:rsidRDefault="00414E79" w:rsidP="009A6587">
              <w:pPr>
                <w:tabs>
                  <w:tab w:val="left" w:pos="360"/>
                  <w:tab w:val="left" w:pos="810"/>
                </w:tabs>
                <w:spacing w:after="0"/>
                <w:rPr>
                  <w:rFonts w:asciiTheme="majorHAnsi" w:hAnsiTheme="majorHAnsi" w:cs="Arial"/>
                  <w:sz w:val="20"/>
                  <w:szCs w:val="20"/>
                </w:rPr>
              </w:pPr>
              <w:r w:rsidRPr="009A6587">
                <w:rPr>
                  <w:rFonts w:ascii="Arial" w:eastAsia="Times New Roman" w:hAnsi="Arial" w:cs="Arial"/>
                  <w:sz w:val="24"/>
                  <w:szCs w:val="24"/>
                </w:rPr>
                <w:t>Required Courses:</w:t>
              </w:r>
            </w:p>
            <w:p w:rsidR="00414E79" w:rsidRPr="00631DF2" w:rsidRDefault="00414E79" w:rsidP="00414E79">
              <w:pPr>
                <w:spacing w:after="0" w:line="240" w:lineRule="auto"/>
                <w:rPr>
                  <w:rFonts w:ascii="Arial" w:eastAsia="Times New Roman" w:hAnsi="Arial" w:cs="Arial"/>
                  <w:b/>
                  <w:color w:val="002060"/>
                  <w:sz w:val="24"/>
                  <w:szCs w:val="24"/>
                </w:rPr>
              </w:pPr>
              <w:r w:rsidRPr="009A6587">
                <w:rPr>
                  <w:rFonts w:ascii="Arial" w:eastAsia="Times New Roman" w:hAnsi="Arial" w:cs="Arial"/>
                  <w:sz w:val="24"/>
                  <w:szCs w:val="24"/>
                </w:rPr>
                <w:t>Any student who completes the necessary courses may declare this minor and have it appear on the transcript. Each Department which offers a course included in the minor will determine for its own majors whether courses taken for their minor can also count toward their major.</w:t>
              </w:r>
              <w:r w:rsidR="009A6587">
                <w:rPr>
                  <w:rFonts w:ascii="Arial" w:eastAsia="Times New Roman" w:hAnsi="Arial" w:cs="Arial"/>
                  <w:sz w:val="24"/>
                  <w:szCs w:val="24"/>
                </w:rPr>
                <w:t xml:space="preserve"> </w:t>
              </w:r>
              <w:r w:rsidR="009A6587" w:rsidRPr="00631DF2">
                <w:rPr>
                  <w:rFonts w:ascii="Arial" w:eastAsia="Times New Roman" w:hAnsi="Arial" w:cs="Arial"/>
                  <w:b/>
                  <w:color w:val="002060"/>
                  <w:sz w:val="24"/>
                  <w:szCs w:val="24"/>
                </w:rPr>
                <w:t>Students must earn a 2.75 or above cumulative G.P.A in all minor coursework.</w:t>
              </w:r>
            </w:p>
            <w:p w:rsidR="009A6587" w:rsidRDefault="009A6587" w:rsidP="00414E79">
              <w:pPr>
                <w:spacing w:after="0" w:line="240" w:lineRule="auto"/>
                <w:ind w:left="5040" w:firstLine="720"/>
                <w:rPr>
                  <w:rFonts w:ascii="Arial" w:eastAsia="Times New Roman" w:hAnsi="Arial" w:cs="Arial"/>
                  <w:sz w:val="24"/>
                  <w:szCs w:val="24"/>
                </w:rPr>
              </w:pPr>
            </w:p>
            <w:p w:rsidR="008F5B78" w:rsidRDefault="008F5B78" w:rsidP="008F5B78">
              <w:pPr>
                <w:spacing w:after="0" w:line="240" w:lineRule="auto"/>
                <w:rPr>
                  <w:rFonts w:ascii="Arial" w:eastAsia="Times New Roman" w:hAnsi="Arial" w:cs="Arial"/>
                  <w:color w:val="002060"/>
                  <w:sz w:val="24"/>
                  <w:szCs w:val="24"/>
                </w:rPr>
              </w:pPr>
            </w:p>
            <w:p w:rsidR="009A6587"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Leadership Foundations:</w:t>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t>Sem. hrs.</w:t>
              </w:r>
            </w:p>
            <w:p w:rsidR="008F5B78"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UC 1103: Introduction to Leadership Development</w:t>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t>3</w:t>
              </w:r>
            </w:p>
            <w:p w:rsidR="008F5B78" w:rsidRPr="008F5B78" w:rsidRDefault="008F5B78" w:rsidP="008F5B78">
              <w:pPr>
                <w:spacing w:after="0" w:line="240" w:lineRule="auto"/>
                <w:rPr>
                  <w:rFonts w:ascii="Arial" w:eastAsia="Times New Roman" w:hAnsi="Arial" w:cs="Arial"/>
                  <w:b/>
                  <w:color w:val="002060"/>
                  <w:sz w:val="24"/>
                  <w:szCs w:val="24"/>
                </w:rPr>
              </w:pPr>
            </w:p>
            <w:p w:rsidR="008F5B78"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Leadership Application:</w:t>
              </w:r>
            </w:p>
            <w:p w:rsidR="008F5B78"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IDS 2023: Introduction to Service Learning</w:t>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r>
              <w:r w:rsidRPr="008F5B78">
                <w:rPr>
                  <w:rFonts w:ascii="Arial" w:eastAsia="Times New Roman" w:hAnsi="Arial" w:cs="Arial"/>
                  <w:b/>
                  <w:color w:val="002060"/>
                  <w:sz w:val="24"/>
                  <w:szCs w:val="24"/>
                </w:rPr>
                <w:tab/>
                <w:t>3</w:t>
              </w:r>
            </w:p>
            <w:p w:rsidR="008F5B78"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IDS 3023</w:t>
              </w:r>
              <w:r>
                <w:rPr>
                  <w:rFonts w:ascii="Arial" w:eastAsia="Times New Roman" w:hAnsi="Arial" w:cs="Arial"/>
                  <w:b/>
                  <w:color w:val="002060"/>
                  <w:sz w:val="24"/>
                  <w:szCs w:val="24"/>
                </w:rPr>
                <w:t>:  Advanced Service Learning</w:t>
              </w:r>
              <w:r>
                <w:rPr>
                  <w:rFonts w:ascii="Arial" w:eastAsia="Times New Roman" w:hAnsi="Arial" w:cs="Arial"/>
                  <w:b/>
                  <w:color w:val="002060"/>
                  <w:sz w:val="24"/>
                  <w:szCs w:val="24"/>
                </w:rPr>
                <w:tab/>
              </w:r>
              <w:r>
                <w:rPr>
                  <w:rFonts w:ascii="Arial" w:eastAsia="Times New Roman" w:hAnsi="Arial" w:cs="Arial"/>
                  <w:b/>
                  <w:color w:val="002060"/>
                  <w:sz w:val="24"/>
                  <w:szCs w:val="24"/>
                </w:rPr>
                <w:tab/>
              </w:r>
              <w:r>
                <w:rPr>
                  <w:rFonts w:ascii="Arial" w:eastAsia="Times New Roman" w:hAnsi="Arial" w:cs="Arial"/>
                  <w:b/>
                  <w:color w:val="002060"/>
                  <w:sz w:val="24"/>
                  <w:szCs w:val="24"/>
                </w:rPr>
                <w:tab/>
              </w:r>
              <w:r w:rsidRPr="008F5B78">
                <w:rPr>
                  <w:rFonts w:ascii="Arial" w:eastAsia="Times New Roman" w:hAnsi="Arial" w:cs="Arial"/>
                  <w:b/>
                  <w:color w:val="002060"/>
                  <w:sz w:val="24"/>
                  <w:szCs w:val="24"/>
                </w:rPr>
                <w:t>3</w:t>
              </w:r>
            </w:p>
            <w:p w:rsidR="008F5B78" w:rsidRPr="008F5B78" w:rsidRDefault="008F5B78" w:rsidP="008F5B78">
              <w:pPr>
                <w:spacing w:after="0" w:line="240" w:lineRule="auto"/>
                <w:rPr>
                  <w:rFonts w:ascii="Arial" w:eastAsia="Times New Roman" w:hAnsi="Arial" w:cs="Arial"/>
                  <w:b/>
                  <w:color w:val="002060"/>
                  <w:sz w:val="24"/>
                  <w:szCs w:val="24"/>
                </w:rPr>
              </w:pPr>
            </w:p>
            <w:p w:rsidR="008F5B78" w:rsidRPr="008F5B78" w:rsidRDefault="008F5B78" w:rsidP="008F5B78">
              <w:pPr>
                <w:spacing w:after="0" w:line="240" w:lineRule="auto"/>
                <w:rPr>
                  <w:rFonts w:ascii="Arial" w:eastAsia="Times New Roman" w:hAnsi="Arial" w:cs="Arial"/>
                  <w:b/>
                  <w:color w:val="002060"/>
                  <w:sz w:val="24"/>
                  <w:szCs w:val="24"/>
                </w:rPr>
              </w:pPr>
              <w:r w:rsidRPr="008F5B78">
                <w:rPr>
                  <w:rFonts w:ascii="Arial" w:eastAsia="Times New Roman" w:hAnsi="Arial" w:cs="Arial"/>
                  <w:b/>
                  <w:color w:val="002060"/>
                  <w:sz w:val="24"/>
                  <w:szCs w:val="24"/>
                </w:rPr>
                <w:t>Leadership Concepts:</w:t>
              </w:r>
            </w:p>
            <w:p w:rsidR="008F5B78" w:rsidRPr="008F5B78" w:rsidRDefault="00631DF2" w:rsidP="008F5B78">
              <w:pPr>
                <w:spacing w:after="0" w:line="240" w:lineRule="auto"/>
                <w:rPr>
                  <w:rFonts w:ascii="Arial" w:eastAsia="Times New Roman" w:hAnsi="Arial" w:cs="Arial"/>
                  <w:b/>
                  <w:i/>
                  <w:color w:val="002060"/>
                </w:rPr>
              </w:pPr>
              <w:r>
                <w:rPr>
                  <w:rFonts w:ascii="Arial" w:eastAsia="Times New Roman" w:hAnsi="Arial" w:cs="Arial"/>
                  <w:b/>
                  <w:i/>
                  <w:color w:val="002060"/>
                </w:rPr>
                <w:t>Select</w:t>
              </w:r>
              <w:r w:rsidR="008F5B78" w:rsidRPr="008F5B78">
                <w:rPr>
                  <w:rFonts w:ascii="Arial" w:eastAsia="Times New Roman" w:hAnsi="Arial" w:cs="Arial"/>
                  <w:b/>
                  <w:i/>
                  <w:color w:val="002060"/>
                </w:rPr>
                <w:t xml:space="preserve"> one </w:t>
              </w:r>
              <w:r w:rsidR="008F5B78">
                <w:rPr>
                  <w:rFonts w:ascii="Arial" w:eastAsia="Times New Roman" w:hAnsi="Arial" w:cs="Arial"/>
                  <w:b/>
                  <w:i/>
                  <w:color w:val="002060"/>
                </w:rPr>
                <w:t>from the following:</w:t>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BCOM 357</w:t>
              </w:r>
              <w:r w:rsidR="009A6587">
                <w:rPr>
                  <w:rFonts w:ascii="Arial" w:eastAsia="Times New Roman" w:hAnsi="Arial" w:cs="Arial"/>
                  <w:sz w:val="24"/>
                  <w:szCs w:val="24"/>
                </w:rPr>
                <w:t>3, Managerial Communication</w:t>
              </w:r>
              <w:r w:rsidR="009A6587">
                <w:rPr>
                  <w:rFonts w:ascii="Arial" w:eastAsia="Times New Roman" w:hAnsi="Arial" w:cs="Arial"/>
                  <w:sz w:val="24"/>
                  <w:szCs w:val="24"/>
                </w:rPr>
                <w:tab/>
              </w:r>
              <w:r w:rsidR="009A6587">
                <w:rPr>
                  <w:rFonts w:ascii="Arial" w:eastAsia="Times New Roman" w:hAnsi="Arial" w:cs="Arial"/>
                  <w:sz w:val="24"/>
                  <w:szCs w:val="24"/>
                </w:rPr>
                <w:tab/>
              </w:r>
              <w:r w:rsidR="009A6587">
                <w:rPr>
                  <w:rFonts w:ascii="Arial" w:eastAsia="Times New Roman" w:hAnsi="Arial" w:cs="Arial"/>
                  <w:sz w:val="24"/>
                  <w:szCs w:val="24"/>
                </w:rPr>
                <w:tab/>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MGMT 31</w:t>
              </w:r>
              <w:r w:rsidR="009A6587">
                <w:rPr>
                  <w:rFonts w:ascii="Arial" w:eastAsia="Times New Roman" w:hAnsi="Arial" w:cs="Arial"/>
                  <w:sz w:val="24"/>
                  <w:szCs w:val="24"/>
                </w:rPr>
                <w:t>53, Organizational Behavior</w:t>
              </w:r>
              <w:r w:rsidR="009A6587">
                <w:rPr>
                  <w:rFonts w:ascii="Arial" w:eastAsia="Times New Roman" w:hAnsi="Arial" w:cs="Arial"/>
                  <w:sz w:val="24"/>
                  <w:szCs w:val="24"/>
                </w:rPr>
                <w:tab/>
              </w:r>
              <w:r w:rsidR="009A6587">
                <w:rPr>
                  <w:rFonts w:ascii="Arial" w:eastAsia="Times New Roman" w:hAnsi="Arial" w:cs="Arial"/>
                  <w:sz w:val="24"/>
                  <w:szCs w:val="24"/>
                </w:rPr>
                <w:tab/>
              </w:r>
              <w:r w:rsidR="009A6587">
                <w:rPr>
                  <w:rFonts w:ascii="Arial" w:eastAsia="Times New Roman" w:hAnsi="Arial" w:cs="Arial"/>
                  <w:sz w:val="24"/>
                  <w:szCs w:val="24"/>
                </w:rPr>
                <w:tab/>
              </w:r>
              <w:r w:rsidR="009A6587">
                <w:rPr>
                  <w:rFonts w:ascii="Arial" w:eastAsia="Times New Roman" w:hAnsi="Arial" w:cs="Arial"/>
                  <w:sz w:val="24"/>
                  <w:szCs w:val="24"/>
                </w:rPr>
                <w:tab/>
              </w:r>
            </w:p>
            <w:p w:rsidR="00414E79" w:rsidRPr="009A6587" w:rsidRDefault="008F5B78" w:rsidP="00414E79">
              <w:pPr>
                <w:spacing w:after="0" w:line="240" w:lineRule="auto"/>
                <w:rPr>
                  <w:rFonts w:ascii="Arial" w:eastAsia="Times New Roman" w:hAnsi="Arial" w:cs="Arial"/>
                  <w:sz w:val="24"/>
                  <w:szCs w:val="24"/>
                </w:rPr>
              </w:pPr>
              <w:r>
                <w:rPr>
                  <w:rFonts w:ascii="Arial" w:eastAsia="Times New Roman" w:hAnsi="Arial" w:cs="Arial"/>
                  <w:sz w:val="24"/>
                  <w:szCs w:val="24"/>
                </w:rPr>
                <w:t>MGMT 3613, Leadership</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8F5B78" w:rsidRPr="009A6587" w:rsidRDefault="008F5B78" w:rsidP="008F5B78">
              <w:pPr>
                <w:spacing w:after="0" w:line="240" w:lineRule="auto"/>
                <w:rPr>
                  <w:rFonts w:ascii="Arial" w:eastAsia="Times New Roman" w:hAnsi="Arial" w:cs="Arial"/>
                  <w:sz w:val="24"/>
                  <w:szCs w:val="24"/>
                </w:rPr>
              </w:pPr>
              <w:r w:rsidRPr="009A6587">
                <w:rPr>
                  <w:rFonts w:ascii="Arial" w:eastAsia="Times New Roman" w:hAnsi="Arial" w:cs="Arial"/>
                  <w:sz w:val="24"/>
                  <w:szCs w:val="24"/>
                </w:rPr>
                <w:t>PSY 3303, Motivation</w:t>
              </w:r>
            </w:p>
            <w:p w:rsidR="008F5B78" w:rsidRPr="009A6587" w:rsidRDefault="008F5B78" w:rsidP="008F5B78">
              <w:pPr>
                <w:spacing w:after="0" w:line="240" w:lineRule="auto"/>
                <w:rPr>
                  <w:rFonts w:ascii="Arial" w:eastAsia="Times New Roman" w:hAnsi="Arial" w:cs="Arial"/>
                  <w:sz w:val="24"/>
                  <w:szCs w:val="24"/>
                </w:rPr>
              </w:pPr>
              <w:r w:rsidRPr="009A6587">
                <w:rPr>
                  <w:rFonts w:ascii="Arial" w:eastAsia="Times New Roman" w:hAnsi="Arial" w:cs="Arial"/>
                  <w:sz w:val="24"/>
                  <w:szCs w:val="24"/>
                </w:rPr>
                <w:lastRenderedPageBreak/>
                <w:t>PSY 4743</w:t>
              </w:r>
              <w:r>
                <w:rPr>
                  <w:rFonts w:ascii="Arial" w:eastAsia="Times New Roman" w:hAnsi="Arial" w:cs="Arial"/>
                  <w:sz w:val="24"/>
                  <w:szCs w:val="24"/>
                </w:rPr>
                <w:t>, Organizational Psychology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8F5B78" w:rsidRPr="00631DF2" w:rsidRDefault="008F5B78" w:rsidP="008F5B78">
              <w:pPr>
                <w:spacing w:after="0" w:line="240" w:lineRule="auto"/>
                <w:rPr>
                  <w:rFonts w:ascii="Arial" w:eastAsia="Times New Roman" w:hAnsi="Arial" w:cs="Arial"/>
                  <w:b/>
                  <w:color w:val="002060"/>
                  <w:sz w:val="24"/>
                  <w:szCs w:val="24"/>
                </w:rPr>
              </w:pPr>
              <w:r w:rsidRPr="00631DF2">
                <w:rPr>
                  <w:rFonts w:ascii="Arial" w:eastAsia="Times New Roman" w:hAnsi="Arial" w:cs="Arial"/>
                  <w:b/>
                  <w:color w:val="002060"/>
                  <w:sz w:val="24"/>
                  <w:szCs w:val="24"/>
                </w:rPr>
                <w:t>SOC 3273, Social Stratification</w:t>
              </w:r>
            </w:p>
            <w:p w:rsidR="008F5B78" w:rsidRPr="00631DF2" w:rsidRDefault="00631DF2" w:rsidP="008F5B78">
              <w:pPr>
                <w:spacing w:after="0" w:line="240" w:lineRule="auto"/>
                <w:rPr>
                  <w:rFonts w:ascii="Arial" w:eastAsia="Times New Roman" w:hAnsi="Arial" w:cs="Arial"/>
                  <w:b/>
                  <w:color w:val="002060"/>
                  <w:sz w:val="24"/>
                  <w:szCs w:val="24"/>
                </w:rPr>
              </w:pPr>
              <w:r w:rsidRPr="00631DF2">
                <w:rPr>
                  <w:rFonts w:ascii="Arial" w:eastAsia="Times New Roman" w:hAnsi="Arial" w:cs="Arial"/>
                  <w:b/>
                  <w:color w:val="002060"/>
                  <w:sz w:val="24"/>
                  <w:szCs w:val="24"/>
                </w:rPr>
                <w:t>SOC 3353, Minority</w:t>
              </w:r>
              <w:r w:rsidR="008F5B78" w:rsidRPr="00631DF2">
                <w:rPr>
                  <w:rFonts w:ascii="Arial" w:eastAsia="Times New Roman" w:hAnsi="Arial" w:cs="Arial"/>
                  <w:b/>
                  <w:color w:val="002060"/>
                  <w:sz w:val="24"/>
                  <w:szCs w:val="24"/>
                </w:rPr>
                <w:t xml:space="preserve"> Groups</w:t>
              </w:r>
            </w:p>
            <w:p w:rsidR="008F5B78" w:rsidRPr="00631DF2" w:rsidRDefault="008F5B78" w:rsidP="008F5B78">
              <w:pPr>
                <w:spacing w:after="0" w:line="240" w:lineRule="auto"/>
                <w:rPr>
                  <w:rFonts w:ascii="Arial" w:eastAsia="Times New Roman" w:hAnsi="Arial" w:cs="Arial"/>
                  <w:b/>
                  <w:color w:val="002060"/>
                  <w:sz w:val="24"/>
                  <w:szCs w:val="24"/>
                </w:rPr>
              </w:pPr>
              <w:r w:rsidRPr="00631DF2">
                <w:rPr>
                  <w:rFonts w:ascii="Arial" w:eastAsia="Times New Roman" w:hAnsi="Arial" w:cs="Arial"/>
                  <w:b/>
                  <w:color w:val="002060"/>
                  <w:sz w:val="24"/>
                  <w:szCs w:val="24"/>
                </w:rPr>
                <w:t>SOC 3003, Sociology of Gender</w:t>
              </w:r>
            </w:p>
            <w:p w:rsidR="008F5B78" w:rsidRPr="009A6587" w:rsidRDefault="008F5B78" w:rsidP="008F5B78">
              <w:pPr>
                <w:spacing w:after="0" w:line="240" w:lineRule="auto"/>
                <w:rPr>
                  <w:rFonts w:ascii="Arial" w:eastAsia="Times New Roman" w:hAnsi="Arial" w:cs="Arial"/>
                  <w:sz w:val="24"/>
                  <w:szCs w:val="24"/>
                </w:rPr>
              </w:pPr>
              <w:r w:rsidRPr="00631DF2">
                <w:rPr>
                  <w:rFonts w:ascii="Arial" w:eastAsia="Times New Roman" w:hAnsi="Arial" w:cs="Arial"/>
                  <w:b/>
                  <w:color w:val="002060"/>
                  <w:sz w:val="24"/>
                  <w:szCs w:val="24"/>
                </w:rPr>
                <w:t>SOC 3293, Social Behavior</w:t>
              </w:r>
              <w:r w:rsidR="00631DF2">
                <w:rPr>
                  <w:rFonts w:ascii="Arial" w:eastAsia="Times New Roman" w:hAnsi="Arial" w:cs="Arial"/>
                  <w:b/>
                  <w:color w:val="002060"/>
                  <w:sz w:val="24"/>
                  <w:szCs w:val="24"/>
                </w:rPr>
                <w:tab/>
              </w:r>
              <w:r w:rsidR="00631DF2">
                <w:rPr>
                  <w:rFonts w:ascii="Arial" w:eastAsia="Times New Roman" w:hAnsi="Arial" w:cs="Arial"/>
                  <w:b/>
                  <w:color w:val="002060"/>
                  <w:sz w:val="24"/>
                  <w:szCs w:val="24"/>
                </w:rPr>
                <w:tab/>
              </w:r>
              <w:r w:rsidR="00631DF2">
                <w:rPr>
                  <w:rFonts w:ascii="Arial" w:eastAsia="Times New Roman" w:hAnsi="Arial" w:cs="Arial"/>
                  <w:b/>
                  <w:color w:val="002060"/>
                  <w:sz w:val="24"/>
                  <w:szCs w:val="24"/>
                </w:rPr>
                <w:tab/>
              </w:r>
              <w:r w:rsidR="00631DF2">
                <w:rPr>
                  <w:rFonts w:ascii="Arial" w:eastAsia="Times New Roman" w:hAnsi="Arial" w:cs="Arial"/>
                  <w:b/>
                  <w:color w:val="002060"/>
                  <w:sz w:val="24"/>
                  <w:szCs w:val="24"/>
                </w:rPr>
                <w:tab/>
              </w:r>
            </w:p>
            <w:p w:rsidR="00631DF2" w:rsidRPr="009A6587" w:rsidRDefault="00631DF2" w:rsidP="00631DF2">
              <w:pPr>
                <w:spacing w:after="0" w:line="240" w:lineRule="auto"/>
                <w:rPr>
                  <w:rFonts w:ascii="Arial" w:eastAsia="Times New Roman" w:hAnsi="Arial" w:cs="Arial"/>
                  <w:sz w:val="24"/>
                  <w:szCs w:val="24"/>
                </w:rPr>
              </w:pPr>
              <w:r w:rsidRPr="009A6587">
                <w:rPr>
                  <w:rFonts w:ascii="Arial" w:eastAsia="Times New Roman" w:hAnsi="Arial" w:cs="Arial"/>
                  <w:sz w:val="24"/>
                  <w:szCs w:val="24"/>
                </w:rPr>
                <w:t>UC 480V, Special Probl</w:t>
              </w:r>
              <w:r>
                <w:rPr>
                  <w:rFonts w:ascii="Arial" w:eastAsia="Times New Roman" w:hAnsi="Arial" w:cs="Arial"/>
                  <w:sz w:val="24"/>
                  <w:szCs w:val="24"/>
                </w:rPr>
                <w:t xml:space="preserve">ems in Leadership Development        </w:t>
              </w:r>
              <w:r w:rsidRPr="00631DF2">
                <w:rPr>
                  <w:rFonts w:ascii="Arial" w:eastAsia="Times New Roman" w:hAnsi="Arial" w:cs="Arial"/>
                  <w:color w:val="000000" w:themeColor="text1"/>
                  <w:sz w:val="24"/>
                  <w:szCs w:val="24"/>
                </w:rPr>
                <w:t>3</w:t>
              </w:r>
            </w:p>
            <w:p w:rsidR="008F5B78" w:rsidRDefault="008F5B78" w:rsidP="00414E79">
              <w:pPr>
                <w:spacing w:after="0" w:line="240" w:lineRule="auto"/>
                <w:rPr>
                  <w:rFonts w:ascii="Arial" w:eastAsia="Times New Roman" w:hAnsi="Arial" w:cs="Arial"/>
                  <w:sz w:val="24"/>
                  <w:szCs w:val="24"/>
                </w:rPr>
              </w:pPr>
            </w:p>
            <w:p w:rsidR="00631DF2" w:rsidRPr="00631DF2" w:rsidRDefault="00631DF2" w:rsidP="00414E79">
              <w:pPr>
                <w:spacing w:after="0" w:line="240" w:lineRule="auto"/>
                <w:rPr>
                  <w:rFonts w:ascii="Arial" w:eastAsia="Times New Roman" w:hAnsi="Arial" w:cs="Arial"/>
                  <w:b/>
                  <w:i/>
                  <w:color w:val="002060"/>
                  <w:sz w:val="24"/>
                  <w:szCs w:val="24"/>
                </w:rPr>
              </w:pPr>
              <w:r w:rsidRPr="00631DF2">
                <w:rPr>
                  <w:rFonts w:ascii="Arial" w:eastAsia="Times New Roman" w:hAnsi="Arial" w:cs="Arial"/>
                  <w:b/>
                  <w:i/>
                  <w:color w:val="002060"/>
                  <w:sz w:val="24"/>
                  <w:szCs w:val="24"/>
                </w:rPr>
                <w:t>Select one from the following:</w:t>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 xml:space="preserve">COMS 3203, Business and Professional Communication </w:t>
              </w:r>
            </w:p>
            <w:p w:rsidR="00414E79" w:rsidRPr="009A6587" w:rsidDel="009A6587" w:rsidRDefault="00414E79" w:rsidP="00414E79">
              <w:pPr>
                <w:spacing w:after="0" w:line="240" w:lineRule="auto"/>
                <w:rPr>
                  <w:del w:id="6" w:author="Nikesha Nesbitt" w:date="2015-03-31T20:19:00Z"/>
                  <w:rFonts w:ascii="Arial" w:eastAsia="Times New Roman" w:hAnsi="Arial" w:cs="Arial"/>
                  <w:color w:val="FF0000"/>
                  <w:sz w:val="24"/>
                  <w:szCs w:val="24"/>
                </w:rPr>
              </w:pPr>
              <w:del w:id="7" w:author="Nikesha Nesbitt" w:date="2015-03-31T20:19:00Z">
                <w:r w:rsidRPr="009A6587" w:rsidDel="009A6587">
                  <w:rPr>
                    <w:rFonts w:ascii="Arial" w:eastAsia="Times New Roman" w:hAnsi="Arial" w:cs="Arial"/>
                    <w:color w:val="FF0000"/>
                    <w:sz w:val="24"/>
                    <w:szCs w:val="24"/>
                  </w:rPr>
                  <w:delText xml:space="preserve">OR UC 1002, Introduction </w:delText>
                </w:r>
                <w:r w:rsidR="009A6587" w:rsidRPr="009A6587" w:rsidDel="009A6587">
                  <w:rPr>
                    <w:rFonts w:ascii="Arial" w:eastAsia="Times New Roman" w:hAnsi="Arial" w:cs="Arial"/>
                    <w:color w:val="FF0000"/>
                    <w:sz w:val="24"/>
                    <w:szCs w:val="24"/>
                  </w:rPr>
                  <w:delText>to Leadership Development</w:delText>
                </w:r>
                <w:r w:rsidR="009A6587" w:rsidRPr="009A6587" w:rsidDel="009A6587">
                  <w:rPr>
                    <w:rFonts w:ascii="Arial" w:eastAsia="Times New Roman" w:hAnsi="Arial" w:cs="Arial"/>
                    <w:color w:val="FF0000"/>
                    <w:sz w:val="24"/>
                    <w:szCs w:val="24"/>
                  </w:rPr>
                  <w:tab/>
                </w:r>
                <w:r w:rsidRPr="009A6587" w:rsidDel="009A6587">
                  <w:rPr>
                    <w:rFonts w:ascii="Arial" w:eastAsia="Times New Roman" w:hAnsi="Arial" w:cs="Arial"/>
                    <w:color w:val="FF0000"/>
                    <w:sz w:val="24"/>
                    <w:szCs w:val="24"/>
                  </w:rPr>
                  <w:delText>2-3</w:delText>
                </w:r>
              </w:del>
            </w:p>
            <w:p w:rsidR="00414E79" w:rsidRPr="009A6587" w:rsidDel="009A6587" w:rsidRDefault="00414E79" w:rsidP="00414E79">
              <w:pPr>
                <w:spacing w:after="0" w:line="240" w:lineRule="auto"/>
                <w:rPr>
                  <w:del w:id="8" w:author="Nikesha Nesbitt" w:date="2015-03-31T20:20:00Z"/>
                  <w:rFonts w:ascii="Arial" w:eastAsia="Times New Roman" w:hAnsi="Arial" w:cs="Arial"/>
                  <w:color w:val="FF0000"/>
                  <w:sz w:val="24"/>
                  <w:szCs w:val="24"/>
                </w:rPr>
              </w:pPr>
              <w:del w:id="9" w:author="Nikesha Nesbitt" w:date="2015-03-31T20:20:00Z">
                <w:r w:rsidRPr="009A6587" w:rsidDel="009A6587">
                  <w:rPr>
                    <w:rFonts w:ascii="Arial" w:eastAsia="Times New Roman" w:hAnsi="Arial" w:cs="Arial"/>
                    <w:color w:val="FF0000"/>
                    <w:sz w:val="24"/>
                    <w:szCs w:val="24"/>
                  </w:rPr>
                  <w:delText>UC 3012, Semin</w:delText>
                </w:r>
                <w:r w:rsidR="009A6587" w:rsidRPr="009A6587" w:rsidDel="009A6587">
                  <w:rPr>
                    <w:rFonts w:ascii="Arial" w:eastAsia="Times New Roman" w:hAnsi="Arial" w:cs="Arial"/>
                    <w:color w:val="FF0000"/>
                    <w:sz w:val="24"/>
                    <w:szCs w:val="24"/>
                  </w:rPr>
                  <w:delText>ar in Leadership Development</w:delText>
                </w:r>
                <w:r w:rsidR="009A6587" w:rsidRPr="009A6587" w:rsidDel="009A6587">
                  <w:rPr>
                    <w:rFonts w:ascii="Arial" w:eastAsia="Times New Roman" w:hAnsi="Arial" w:cs="Arial"/>
                    <w:color w:val="FF0000"/>
                    <w:sz w:val="24"/>
                    <w:szCs w:val="24"/>
                  </w:rPr>
                  <w:tab/>
                </w:r>
                <w:r w:rsidR="009A6587" w:rsidRPr="009A6587" w:rsidDel="009A6587">
                  <w:rPr>
                    <w:rFonts w:ascii="Arial" w:eastAsia="Times New Roman" w:hAnsi="Arial" w:cs="Arial"/>
                    <w:color w:val="FF0000"/>
                    <w:sz w:val="24"/>
                    <w:szCs w:val="24"/>
                  </w:rPr>
                  <w:tab/>
                </w:r>
                <w:r w:rsidR="009A6587" w:rsidRPr="009A6587" w:rsidDel="009A6587">
                  <w:rPr>
                    <w:rFonts w:ascii="Arial" w:eastAsia="Times New Roman" w:hAnsi="Arial" w:cs="Arial"/>
                    <w:color w:val="FF0000"/>
                    <w:sz w:val="24"/>
                    <w:szCs w:val="24"/>
                  </w:rPr>
                  <w:tab/>
                </w:r>
                <w:r w:rsidRPr="009A6587" w:rsidDel="009A6587">
                  <w:rPr>
                    <w:rFonts w:ascii="Arial" w:eastAsia="Times New Roman" w:hAnsi="Arial" w:cs="Arial"/>
                    <w:color w:val="FF0000"/>
                    <w:sz w:val="24"/>
                    <w:szCs w:val="24"/>
                  </w:rPr>
                  <w:delText>2</w:delText>
                </w:r>
              </w:del>
            </w:p>
            <w:p w:rsidR="00414E79" w:rsidRPr="009A6587" w:rsidDel="009A6587" w:rsidRDefault="00414E79" w:rsidP="00414E79">
              <w:pPr>
                <w:spacing w:after="0" w:line="240" w:lineRule="auto"/>
                <w:rPr>
                  <w:del w:id="10" w:author="Nikesha Nesbitt" w:date="2015-03-31T20:22:00Z"/>
                  <w:rFonts w:ascii="Arial" w:eastAsia="Times New Roman" w:hAnsi="Arial" w:cs="Arial"/>
                  <w:color w:val="FF0000"/>
                  <w:sz w:val="24"/>
                  <w:szCs w:val="24"/>
                </w:rPr>
              </w:pPr>
              <w:del w:id="11" w:author="Nikesha Nesbitt" w:date="2015-03-31T20:22:00Z">
                <w:r w:rsidRPr="009A6587" w:rsidDel="009A6587">
                  <w:rPr>
                    <w:rFonts w:ascii="Arial" w:eastAsia="Times New Roman" w:hAnsi="Arial" w:cs="Arial"/>
                    <w:color w:val="FF0000"/>
                    <w:sz w:val="24"/>
                    <w:szCs w:val="24"/>
                  </w:rPr>
                  <w:delText xml:space="preserve">Select two of the following: </w:delText>
                </w:r>
              </w:del>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COMS 2243, Principles of Argumentation</w:t>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COMS 3243, Principles of Persuasion</w:t>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COMS 4203, Small Group Communication</w:t>
              </w:r>
            </w:p>
            <w:p w:rsidR="00414E79" w:rsidRPr="009A6587"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COMS 4243, Interpersonal Communication</w:t>
              </w:r>
            </w:p>
            <w:p w:rsidR="00631DF2" w:rsidRDefault="00414E79" w:rsidP="00414E79">
              <w:pPr>
                <w:spacing w:after="0" w:line="240" w:lineRule="auto"/>
                <w:rPr>
                  <w:rFonts w:ascii="Arial" w:eastAsia="Times New Roman" w:hAnsi="Arial" w:cs="Arial"/>
                  <w:sz w:val="24"/>
                  <w:szCs w:val="24"/>
                </w:rPr>
              </w:pPr>
              <w:r w:rsidRPr="009A6587">
                <w:rPr>
                  <w:rFonts w:ascii="Arial" w:eastAsia="Times New Roman" w:hAnsi="Arial" w:cs="Arial"/>
                  <w:sz w:val="24"/>
                  <w:szCs w:val="24"/>
                </w:rPr>
                <w:t>COMS 4253, Intercultural Communication</w:t>
              </w:r>
              <w:r w:rsidR="00631DF2">
                <w:rPr>
                  <w:rFonts w:ascii="Arial" w:eastAsia="Times New Roman" w:hAnsi="Arial" w:cs="Arial"/>
                  <w:sz w:val="24"/>
                  <w:szCs w:val="24"/>
                </w:rPr>
                <w:tab/>
              </w:r>
              <w:r w:rsidR="00631DF2">
                <w:rPr>
                  <w:rFonts w:ascii="Arial" w:eastAsia="Times New Roman" w:hAnsi="Arial" w:cs="Arial"/>
                  <w:sz w:val="24"/>
                  <w:szCs w:val="24"/>
                </w:rPr>
                <w:tab/>
              </w:r>
              <w:r w:rsidR="00631DF2">
                <w:rPr>
                  <w:rFonts w:ascii="Arial" w:eastAsia="Times New Roman" w:hAnsi="Arial" w:cs="Arial"/>
                  <w:sz w:val="24"/>
                  <w:szCs w:val="24"/>
                </w:rPr>
                <w:tab/>
              </w:r>
            </w:p>
            <w:p w:rsidR="00414E79" w:rsidRPr="00631DF2" w:rsidRDefault="00631DF2" w:rsidP="00414E79">
              <w:pPr>
                <w:spacing w:after="0" w:line="240" w:lineRule="auto"/>
                <w:rPr>
                  <w:rFonts w:ascii="Arial" w:eastAsia="Times New Roman" w:hAnsi="Arial" w:cs="Arial"/>
                  <w:color w:val="002060"/>
                  <w:sz w:val="24"/>
                  <w:szCs w:val="24"/>
                </w:rPr>
              </w:pPr>
              <w:r w:rsidRPr="00631DF2">
                <w:rPr>
                  <w:rFonts w:ascii="Arial" w:eastAsia="Times New Roman" w:hAnsi="Arial" w:cs="Arial"/>
                  <w:color w:val="002060"/>
                  <w:sz w:val="24"/>
                  <w:szCs w:val="24"/>
                </w:rPr>
                <w:t>PR 4603, Crisis Communication</w:t>
              </w:r>
              <w:r w:rsidRPr="00631DF2">
                <w:rPr>
                  <w:rFonts w:ascii="Arial" w:eastAsia="Times New Roman" w:hAnsi="Arial" w:cs="Arial"/>
                  <w:color w:val="002060"/>
                  <w:sz w:val="24"/>
                  <w:szCs w:val="24"/>
                </w:rPr>
                <w:tab/>
              </w:r>
              <w:r w:rsidRPr="00631DF2">
                <w:rPr>
                  <w:rFonts w:ascii="Arial" w:eastAsia="Times New Roman" w:hAnsi="Arial" w:cs="Arial"/>
                  <w:color w:val="002060"/>
                  <w:sz w:val="24"/>
                  <w:szCs w:val="24"/>
                </w:rPr>
                <w:tab/>
              </w:r>
              <w:r w:rsidRPr="00631DF2">
                <w:rPr>
                  <w:rFonts w:ascii="Arial" w:eastAsia="Times New Roman" w:hAnsi="Arial" w:cs="Arial"/>
                  <w:color w:val="002060"/>
                  <w:sz w:val="24"/>
                  <w:szCs w:val="24"/>
                </w:rPr>
                <w:tab/>
              </w:r>
              <w:r w:rsidRPr="00631DF2">
                <w:rPr>
                  <w:rFonts w:ascii="Arial" w:eastAsia="Times New Roman" w:hAnsi="Arial" w:cs="Arial"/>
                  <w:color w:val="002060"/>
                  <w:sz w:val="24"/>
                  <w:szCs w:val="24"/>
                </w:rPr>
                <w:tab/>
              </w:r>
              <w:r w:rsidRPr="00631DF2">
                <w:rPr>
                  <w:rFonts w:ascii="Arial" w:eastAsia="Times New Roman" w:hAnsi="Arial" w:cs="Arial"/>
                  <w:color w:val="002060"/>
                  <w:sz w:val="24"/>
                  <w:szCs w:val="24"/>
                </w:rPr>
                <w:tab/>
              </w:r>
              <w:r w:rsidRPr="00631DF2">
                <w:rPr>
                  <w:rFonts w:ascii="Arial" w:eastAsia="Times New Roman" w:hAnsi="Arial" w:cs="Arial"/>
                  <w:b/>
                  <w:color w:val="002060"/>
                  <w:sz w:val="24"/>
                  <w:szCs w:val="24"/>
                </w:rPr>
                <w:t>3</w:t>
              </w:r>
            </w:p>
            <w:p w:rsidR="00631DF2" w:rsidRDefault="00631DF2" w:rsidP="00414E79">
              <w:pPr>
                <w:spacing w:after="0" w:line="240" w:lineRule="auto"/>
                <w:rPr>
                  <w:rFonts w:ascii="Arial" w:eastAsia="Times New Roman" w:hAnsi="Arial" w:cs="Arial"/>
                  <w:sz w:val="24"/>
                  <w:szCs w:val="24"/>
                </w:rPr>
              </w:pPr>
            </w:p>
            <w:p w:rsidR="00631DF2" w:rsidRPr="00631DF2" w:rsidRDefault="00631DF2" w:rsidP="00414E79">
              <w:pPr>
                <w:spacing w:after="0" w:line="240" w:lineRule="auto"/>
                <w:rPr>
                  <w:rFonts w:ascii="Arial" w:eastAsia="Times New Roman" w:hAnsi="Arial" w:cs="Arial"/>
                  <w:b/>
                  <w:color w:val="002060"/>
                  <w:sz w:val="24"/>
                  <w:szCs w:val="24"/>
                </w:rPr>
              </w:pPr>
              <w:r w:rsidRPr="00631DF2">
                <w:rPr>
                  <w:rFonts w:ascii="Arial" w:eastAsia="Times New Roman" w:hAnsi="Arial" w:cs="Arial"/>
                  <w:b/>
                  <w:color w:val="002060"/>
                  <w:sz w:val="24"/>
                  <w:szCs w:val="24"/>
                </w:rPr>
                <w:t>Capstone Experiences:</w:t>
              </w:r>
            </w:p>
            <w:p w:rsidR="00631DF2" w:rsidRPr="00631DF2" w:rsidRDefault="00631DF2" w:rsidP="00414E79">
              <w:pPr>
                <w:spacing w:after="0" w:line="240" w:lineRule="auto"/>
                <w:rPr>
                  <w:rFonts w:ascii="Arial" w:eastAsia="Times New Roman" w:hAnsi="Arial" w:cs="Arial"/>
                  <w:b/>
                  <w:color w:val="002060"/>
                  <w:sz w:val="24"/>
                  <w:szCs w:val="24"/>
                </w:rPr>
              </w:pPr>
              <w:r w:rsidRPr="00631DF2">
                <w:rPr>
                  <w:rFonts w:ascii="Arial" w:eastAsia="Times New Roman" w:hAnsi="Arial" w:cs="Arial"/>
                  <w:b/>
                  <w:color w:val="002060"/>
                  <w:sz w:val="24"/>
                  <w:szCs w:val="24"/>
                </w:rPr>
                <w:t>UC 3013: Semi</w:t>
              </w:r>
              <w:r>
                <w:rPr>
                  <w:rFonts w:ascii="Arial" w:eastAsia="Times New Roman" w:hAnsi="Arial" w:cs="Arial"/>
                  <w:b/>
                  <w:color w:val="002060"/>
                  <w:sz w:val="24"/>
                  <w:szCs w:val="24"/>
                </w:rPr>
                <w:t>nar in Leadership Development</w:t>
              </w:r>
              <w:r>
                <w:rPr>
                  <w:rFonts w:ascii="Arial" w:eastAsia="Times New Roman" w:hAnsi="Arial" w:cs="Arial"/>
                  <w:b/>
                  <w:color w:val="002060"/>
                  <w:sz w:val="24"/>
                  <w:szCs w:val="24"/>
                </w:rPr>
                <w:tab/>
              </w:r>
              <w:r>
                <w:rPr>
                  <w:rFonts w:ascii="Arial" w:eastAsia="Times New Roman" w:hAnsi="Arial" w:cs="Arial"/>
                  <w:b/>
                  <w:color w:val="002060"/>
                  <w:sz w:val="24"/>
                  <w:szCs w:val="24"/>
                </w:rPr>
                <w:tab/>
              </w:r>
              <w:r w:rsidRPr="00631DF2">
                <w:rPr>
                  <w:rFonts w:ascii="Arial" w:eastAsia="Times New Roman" w:hAnsi="Arial" w:cs="Arial"/>
                  <w:b/>
                  <w:color w:val="002060"/>
                  <w:sz w:val="24"/>
                  <w:szCs w:val="24"/>
                </w:rPr>
                <w:t>3</w:t>
              </w:r>
            </w:p>
            <w:p w:rsidR="00631DF2" w:rsidRPr="00631DF2" w:rsidRDefault="00631DF2" w:rsidP="00414E79">
              <w:pPr>
                <w:spacing w:after="0" w:line="240" w:lineRule="auto"/>
                <w:rPr>
                  <w:rFonts w:ascii="Arial" w:eastAsia="Times New Roman" w:hAnsi="Arial" w:cs="Arial"/>
                  <w:b/>
                  <w:color w:val="002060"/>
                  <w:sz w:val="24"/>
                  <w:szCs w:val="24"/>
                </w:rPr>
              </w:pPr>
            </w:p>
            <w:p w:rsidR="00414E79" w:rsidRPr="00631DF2" w:rsidRDefault="00414E79" w:rsidP="00414E79">
              <w:pPr>
                <w:spacing w:after="0" w:line="240" w:lineRule="auto"/>
                <w:rPr>
                  <w:rFonts w:ascii="Arial" w:eastAsia="Times New Roman" w:hAnsi="Arial" w:cs="Arial"/>
                  <w:sz w:val="24"/>
                  <w:szCs w:val="24"/>
                </w:rPr>
              </w:pPr>
              <w:r w:rsidRPr="00631DF2">
                <w:rPr>
                  <w:rFonts w:ascii="Arial" w:eastAsia="Times New Roman" w:hAnsi="Arial" w:cs="Arial"/>
                  <w:sz w:val="24"/>
                  <w:szCs w:val="24"/>
                </w:rPr>
                <w:t>Total Required Hours:</w:t>
              </w:r>
            </w:p>
            <w:p w:rsidR="00414E79" w:rsidRPr="009A6587" w:rsidDel="009A6587" w:rsidRDefault="00414E79" w:rsidP="00414E79">
              <w:pPr>
                <w:spacing w:after="0" w:line="240" w:lineRule="auto"/>
                <w:rPr>
                  <w:del w:id="12" w:author="Nikesha Nesbitt" w:date="2015-03-31T20:22:00Z"/>
                  <w:rFonts w:ascii="Arial" w:eastAsia="Times New Roman" w:hAnsi="Arial" w:cs="Arial"/>
                  <w:color w:val="FF0000"/>
                  <w:sz w:val="24"/>
                  <w:szCs w:val="24"/>
                </w:rPr>
              </w:pPr>
              <w:del w:id="13" w:author="Nikesha Nesbitt" w:date="2015-03-31T20:22:00Z">
                <w:r w:rsidRPr="009A6587" w:rsidDel="009A6587">
                  <w:rPr>
                    <w:rFonts w:ascii="Arial" w:eastAsia="Times New Roman" w:hAnsi="Arial" w:cs="Arial"/>
                    <w:color w:val="FF0000"/>
                    <w:sz w:val="24"/>
                    <w:szCs w:val="24"/>
                  </w:rPr>
                  <w:delText>22-23</w:delText>
                </w:r>
              </w:del>
              <w:r w:rsidR="00631DF2">
                <w:rPr>
                  <w:rFonts w:ascii="Arial" w:eastAsia="Times New Roman" w:hAnsi="Arial" w:cs="Arial"/>
                  <w:color w:val="FF0000"/>
                  <w:sz w:val="24"/>
                  <w:szCs w:val="24"/>
                </w:rPr>
                <w:t xml:space="preserve">  </w:t>
              </w:r>
              <w:r w:rsidR="00631DF2" w:rsidRPr="00631DF2">
                <w:rPr>
                  <w:rFonts w:ascii="Arial" w:eastAsia="Times New Roman" w:hAnsi="Arial" w:cs="Arial"/>
                  <w:b/>
                  <w:color w:val="002060"/>
                  <w:sz w:val="28"/>
                  <w:szCs w:val="28"/>
                </w:rPr>
                <w:t>18</w:t>
              </w:r>
              <w:r w:rsidR="00631DF2">
                <w:rPr>
                  <w:rFonts w:ascii="Arial" w:eastAsia="Times New Roman" w:hAnsi="Arial" w:cs="Arial"/>
                  <w:color w:val="FF0000"/>
                  <w:sz w:val="24"/>
                  <w:szCs w:val="24"/>
                </w:rPr>
                <w:t xml:space="preserve"> </w:t>
              </w:r>
            </w:p>
            <w:p w:rsidR="00414E79" w:rsidRPr="009A6587" w:rsidRDefault="00414E79" w:rsidP="00414E79">
              <w:pPr>
                <w:spacing w:after="0" w:line="240" w:lineRule="auto"/>
                <w:rPr>
                  <w:rFonts w:ascii="Times New Roman" w:eastAsia="Times New Roman" w:hAnsi="Times New Roman" w:cs="Times New Roman"/>
                  <w:sz w:val="24"/>
                  <w:szCs w:val="24"/>
                </w:rPr>
              </w:pPr>
            </w:p>
            <w:p w:rsidR="00414E79" w:rsidRPr="009A6587" w:rsidRDefault="00414E79" w:rsidP="00414E79">
              <w:pPr>
                <w:spacing w:after="0" w:line="240" w:lineRule="auto"/>
                <w:rPr>
                  <w:rFonts w:ascii="Times New Roman" w:eastAsia="Times New Roman" w:hAnsi="Times New Roman" w:cs="Times New Roman"/>
                  <w:sz w:val="24"/>
                  <w:szCs w:val="24"/>
                </w:rPr>
              </w:pPr>
            </w:p>
            <w:p w:rsidR="00414E79" w:rsidRPr="009A6587" w:rsidRDefault="00414E79" w:rsidP="00414E79">
              <w:pPr>
                <w:spacing w:after="0" w:line="240" w:lineRule="auto"/>
                <w:rPr>
                  <w:rFonts w:ascii="Times New Roman" w:eastAsia="Times New Roman" w:hAnsi="Times New Roman" w:cs="Times New Roman"/>
                  <w:sz w:val="24"/>
                  <w:szCs w:val="24"/>
                </w:rPr>
              </w:pPr>
              <w:r w:rsidRPr="009A6587">
                <w:rPr>
                  <w:rFonts w:ascii="Times New Roman" w:eastAsia="Times New Roman" w:hAnsi="Times New Roman" w:cs="Times New Roman"/>
                  <w:sz w:val="24"/>
                  <w:szCs w:val="24"/>
                </w:rPr>
                <w:t xml:space="preserve">The bulletin can be accessed at </w:t>
              </w:r>
              <w:hyperlink r:id="rId12" w:history="1">
                <w:r w:rsidRPr="009A6587">
                  <w:rPr>
                    <w:rFonts w:ascii="Times New Roman" w:eastAsia="Times New Roman" w:hAnsi="Times New Roman" w:cs="Times New Roman"/>
                    <w:color w:val="0000FF" w:themeColor="hyperlink"/>
                    <w:sz w:val="24"/>
                    <w:szCs w:val="24"/>
                    <w:u w:val="single"/>
                  </w:rPr>
                  <w:t>http://www.astate.edu/a/registrar/students/</w:t>
                </w:r>
              </w:hyperlink>
            </w:p>
            <w:p w:rsidR="00414E79" w:rsidRPr="00E614FB" w:rsidRDefault="00414E79" w:rsidP="00414E79">
              <w:pPr>
                <w:rPr>
                  <w:b/>
                </w:rPr>
              </w:pPr>
              <w:r>
                <w:rPr>
                  <w:b/>
                </w:rPr>
                <w:t xml:space="preserve">Pg. </w:t>
              </w:r>
              <w:r w:rsidRPr="00E614FB">
                <w:rPr>
                  <w:b/>
                </w:rPr>
                <w:t>101</w:t>
              </w:r>
            </w:p>
            <w:p w:rsidR="00414E79" w:rsidRDefault="007434DB" w:rsidP="00414E79">
              <w:pPr>
                <w:tabs>
                  <w:tab w:val="left" w:pos="360"/>
                  <w:tab w:val="left" w:pos="720"/>
                </w:tabs>
                <w:spacing w:after="0" w:line="240" w:lineRule="auto"/>
                <w:rPr>
                  <w:rFonts w:asciiTheme="majorHAnsi" w:hAnsiTheme="majorHAnsi" w:cs="Arial"/>
                  <w:sz w:val="20"/>
                  <w:szCs w:val="20"/>
                </w:rPr>
              </w:pPr>
            </w:p>
          </w:sdtContent>
        </w:sdt>
        <w:p w:rsidR="00414E79" w:rsidRPr="00750AF6" w:rsidRDefault="00414E79" w:rsidP="00414E79">
          <w:pPr>
            <w:tabs>
              <w:tab w:val="left" w:pos="360"/>
              <w:tab w:val="left" w:pos="720"/>
            </w:tabs>
            <w:spacing w:after="0" w:line="240" w:lineRule="auto"/>
            <w:rPr>
              <w:rFonts w:asciiTheme="majorHAnsi" w:hAnsiTheme="majorHAnsi" w:cs="Arial"/>
              <w:sz w:val="18"/>
              <w:szCs w:val="18"/>
            </w:rPr>
          </w:pPr>
        </w:p>
        <w:p w:rsidR="004E5007" w:rsidRDefault="007434DB" w:rsidP="004E5007">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DC" w:rsidRDefault="009E23DC" w:rsidP="00AF3758">
      <w:pPr>
        <w:spacing w:after="0" w:line="240" w:lineRule="auto"/>
      </w:pPr>
      <w:r>
        <w:separator/>
      </w:r>
    </w:p>
  </w:endnote>
  <w:endnote w:type="continuationSeparator" w:id="0">
    <w:p w:rsidR="009E23DC" w:rsidRDefault="009E23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DC" w:rsidRDefault="009E23DC" w:rsidP="00AF3758">
      <w:pPr>
        <w:spacing w:after="0" w:line="240" w:lineRule="auto"/>
      </w:pPr>
      <w:r>
        <w:separator/>
      </w:r>
    </w:p>
  </w:footnote>
  <w:footnote w:type="continuationSeparator" w:id="0">
    <w:p w:rsidR="009E23DC" w:rsidRDefault="009E23D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4ADD"/>
    <w:rsid w:val="00185D67"/>
    <w:rsid w:val="001A5DD5"/>
    <w:rsid w:val="001F5E9E"/>
    <w:rsid w:val="00212A76"/>
    <w:rsid w:val="0022350B"/>
    <w:rsid w:val="002315B0"/>
    <w:rsid w:val="00254447"/>
    <w:rsid w:val="00261ACE"/>
    <w:rsid w:val="00265C17"/>
    <w:rsid w:val="002776C2"/>
    <w:rsid w:val="00292882"/>
    <w:rsid w:val="002D196A"/>
    <w:rsid w:val="002E3FC9"/>
    <w:rsid w:val="003328F3"/>
    <w:rsid w:val="00346F5C"/>
    <w:rsid w:val="00362414"/>
    <w:rsid w:val="00374D72"/>
    <w:rsid w:val="00384538"/>
    <w:rsid w:val="0039532B"/>
    <w:rsid w:val="003A05F4"/>
    <w:rsid w:val="003C0ED1"/>
    <w:rsid w:val="00400712"/>
    <w:rsid w:val="004072F1"/>
    <w:rsid w:val="00414E79"/>
    <w:rsid w:val="00473252"/>
    <w:rsid w:val="00487771"/>
    <w:rsid w:val="00492F7C"/>
    <w:rsid w:val="004A7706"/>
    <w:rsid w:val="004E5007"/>
    <w:rsid w:val="004F3C87"/>
    <w:rsid w:val="00504BCC"/>
    <w:rsid w:val="00515205"/>
    <w:rsid w:val="00526B81"/>
    <w:rsid w:val="00584C22"/>
    <w:rsid w:val="00592A95"/>
    <w:rsid w:val="006179CB"/>
    <w:rsid w:val="00631DF2"/>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8F5B78"/>
    <w:rsid w:val="009771A3"/>
    <w:rsid w:val="00995206"/>
    <w:rsid w:val="009A529F"/>
    <w:rsid w:val="009A6587"/>
    <w:rsid w:val="009E1AA5"/>
    <w:rsid w:val="009E23DC"/>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148EC"/>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rar.astate.edu/bulleti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56D13"/>
    <w:rsid w:val="004E1A75"/>
    <w:rsid w:val="00587536"/>
    <w:rsid w:val="005D5D2F"/>
    <w:rsid w:val="00623293"/>
    <w:rsid w:val="00636142"/>
    <w:rsid w:val="006C0858"/>
    <w:rsid w:val="007C429E"/>
    <w:rsid w:val="0088172E"/>
    <w:rsid w:val="009C0E11"/>
    <w:rsid w:val="00AC3009"/>
    <w:rsid w:val="00AD5D56"/>
    <w:rsid w:val="00B2559E"/>
    <w:rsid w:val="00B46AFF"/>
    <w:rsid w:val="00B734F6"/>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F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CB6FD20035D24E598B76D3A16A857379">
    <w:name w:val="CB6FD20035D24E598B76D3A16A857379"/>
    <w:rsid w:val="00B734F6"/>
  </w:style>
  <w:style w:type="paragraph" w:customStyle="1" w:styleId="D219821B1EC84381A5BD482E552EEC7A">
    <w:name w:val="D219821B1EC84381A5BD482E552EEC7A"/>
    <w:rsid w:val="00B734F6"/>
  </w:style>
  <w:style w:type="paragraph" w:customStyle="1" w:styleId="39654C42299D48A8B5D8D5C2301D0371">
    <w:name w:val="39654C42299D48A8B5D8D5C2301D0371"/>
    <w:rsid w:val="00B73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F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CB6FD20035D24E598B76D3A16A857379">
    <w:name w:val="CB6FD20035D24E598B76D3A16A857379"/>
    <w:rsid w:val="00B734F6"/>
  </w:style>
  <w:style w:type="paragraph" w:customStyle="1" w:styleId="D219821B1EC84381A5BD482E552EEC7A">
    <w:name w:val="D219821B1EC84381A5BD482E552EEC7A"/>
    <w:rsid w:val="00B734F6"/>
  </w:style>
  <w:style w:type="paragraph" w:customStyle="1" w:styleId="39654C42299D48A8B5D8D5C2301D0371">
    <w:name w:val="39654C42299D48A8B5D8D5C2301D0371"/>
    <w:rsid w:val="00B7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2015-04-01T16:10:00Z</cp:lastPrinted>
  <dcterms:created xsi:type="dcterms:W3CDTF">2015-04-01T20:47:00Z</dcterms:created>
  <dcterms:modified xsi:type="dcterms:W3CDTF">2015-04-01T20:47:00Z</dcterms:modified>
</cp:coreProperties>
</file>